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3" w:type="dxa"/>
        <w:tblInd w:w="-662" w:type="dxa"/>
        <w:tblLayout w:type="fixed"/>
        <w:tblCellMar>
          <w:left w:w="70" w:type="dxa"/>
          <w:right w:w="70" w:type="dxa"/>
        </w:tblCellMar>
        <w:tblLook w:val="0000" w:firstRow="0" w:lastRow="0" w:firstColumn="0" w:lastColumn="0" w:noHBand="0" w:noVBand="0"/>
      </w:tblPr>
      <w:tblGrid>
        <w:gridCol w:w="4570"/>
        <w:gridCol w:w="360"/>
        <w:gridCol w:w="2770"/>
        <w:gridCol w:w="2813"/>
      </w:tblGrid>
      <w:tr w:rsidR="00F83292" w:rsidRPr="00E7479C" w:rsidTr="00C26CF6">
        <w:trPr>
          <w:cantSplit/>
          <w:trHeight w:val="610"/>
        </w:trPr>
        <w:tc>
          <w:tcPr>
            <w:tcW w:w="4570" w:type="dxa"/>
            <w:tcBorders>
              <w:top w:val="single" w:sz="4" w:space="0" w:color="auto"/>
              <w:left w:val="single" w:sz="4" w:space="0" w:color="auto"/>
              <w:bottom w:val="single" w:sz="4" w:space="0" w:color="auto"/>
              <w:right w:val="single" w:sz="4" w:space="0" w:color="auto"/>
            </w:tcBorders>
          </w:tcPr>
          <w:p w:rsidR="00F83292" w:rsidRPr="00414233" w:rsidRDefault="00E7479C" w:rsidP="001F6A75">
            <w:pPr>
              <w:pStyle w:val="berschrift2"/>
              <w:jc w:val="left"/>
              <w:rPr>
                <w:b/>
                <w:sz w:val="22"/>
                <w:szCs w:val="22"/>
                <w:lang w:val="de-DE"/>
              </w:rPr>
            </w:pPr>
            <w:bookmarkStart w:id="0" w:name="_Toc422998792"/>
            <w:bookmarkStart w:id="1" w:name="_Toc442710578"/>
            <w:bookmarkStart w:id="2" w:name="_Toc442711252"/>
            <w:bookmarkStart w:id="3" w:name="_Toc446425638"/>
            <w:r>
              <w:rPr>
                <w:b/>
                <w:sz w:val="22"/>
                <w:szCs w:val="22"/>
              </w:rPr>
              <w:pict>
                <v:shapetype id="_x0000_t202" coordsize="21600,21600" o:spt="202" path="m,l,21600r21600,l21600,xe">
                  <v:stroke joinstyle="miter"/>
                  <v:path gradientshapeok="t" o:connecttype="rect"/>
                </v:shapetype>
                <v:shape id="_x0000_s1026" type="#_x0000_t202" style="position:absolute;margin-left:90pt;margin-top:4.3pt;width:180pt;height:31.2pt;z-index:251657728" filled="f" stroked="f">
                  <v:textbox style="mso-next-textbox:#_x0000_s1026">
                    <w:txbxContent>
                      <w:p w:rsidR="00F83292" w:rsidRPr="00E02CCB" w:rsidRDefault="00F83292" w:rsidP="00F83292">
                        <w:pPr>
                          <w:rPr>
                            <w:sz w:val="22"/>
                            <w:szCs w:val="22"/>
                          </w:rPr>
                        </w:pP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p>
                    </w:txbxContent>
                  </v:textbox>
                </v:shape>
              </w:pict>
            </w:r>
            <w:r w:rsidR="00F83292" w:rsidRPr="00414233">
              <w:rPr>
                <w:b/>
                <w:sz w:val="22"/>
                <w:szCs w:val="22"/>
                <w:lang w:val="de-DE"/>
              </w:rPr>
              <w:t>Gesuchsnummer</w:t>
            </w:r>
            <w:bookmarkEnd w:id="0"/>
            <w:bookmarkEnd w:id="1"/>
            <w:bookmarkEnd w:id="2"/>
            <w:bookmarkEnd w:id="3"/>
          </w:p>
          <w:p w:rsidR="00F83292" w:rsidRPr="00103C8D" w:rsidRDefault="00F83292" w:rsidP="001F6A75">
            <w:pPr>
              <w:rPr>
                <w:rFonts w:cs="Arial"/>
                <w:b/>
                <w:bCs/>
                <w:i/>
                <w:sz w:val="22"/>
                <w:szCs w:val="22"/>
                <w:lang w:val="de-DE"/>
              </w:rPr>
            </w:pPr>
            <w:r w:rsidRPr="00103C8D">
              <w:rPr>
                <w:rFonts w:cs="Arial"/>
                <w:b/>
                <w:bCs/>
                <w:sz w:val="22"/>
                <w:szCs w:val="22"/>
                <w:lang w:val="de-DE"/>
              </w:rPr>
              <w:t xml:space="preserve">Numero domanda </w:t>
            </w:r>
          </w:p>
        </w:tc>
        <w:tc>
          <w:tcPr>
            <w:tcW w:w="360" w:type="dxa"/>
            <w:vMerge w:val="restart"/>
            <w:tcBorders>
              <w:top w:val="single" w:sz="4" w:space="0" w:color="auto"/>
              <w:left w:val="nil"/>
              <w:bottom w:val="nil"/>
              <w:right w:val="single" w:sz="4" w:space="0" w:color="auto"/>
            </w:tcBorders>
            <w:textDirection w:val="btLr"/>
            <w:vAlign w:val="center"/>
          </w:tcPr>
          <w:p w:rsidR="00F83292" w:rsidRPr="00103C8D" w:rsidRDefault="00F83292" w:rsidP="001F6A75">
            <w:pPr>
              <w:ind w:left="113" w:right="113"/>
              <w:jc w:val="center"/>
              <w:rPr>
                <w:rFonts w:cs="Arial"/>
                <w:b/>
                <w:sz w:val="32"/>
                <w:szCs w:val="32"/>
                <w:lang w:val="de-DE"/>
              </w:rPr>
            </w:pPr>
            <w:r w:rsidRPr="00103C8D">
              <w:rPr>
                <w:rFonts w:cs="Arial"/>
                <w:b/>
                <w:sz w:val="32"/>
                <w:szCs w:val="32"/>
                <w:lang w:val="de-DE"/>
              </w:rPr>
              <w:t>Code</w:t>
            </w:r>
          </w:p>
        </w:tc>
        <w:tc>
          <w:tcPr>
            <w:tcW w:w="2770" w:type="dxa"/>
            <w:vMerge w:val="restart"/>
            <w:tcBorders>
              <w:left w:val="nil"/>
            </w:tcBorders>
          </w:tcPr>
          <w:p w:rsidR="00F83292" w:rsidRPr="00990AA4" w:rsidRDefault="00F83292" w:rsidP="001F6A75">
            <w:pPr>
              <w:rPr>
                <w:rFonts w:cs="Arial"/>
                <w:sz w:val="18"/>
                <w:szCs w:val="18"/>
                <w:lang w:val="de-DE"/>
              </w:rPr>
            </w:pPr>
            <w:r w:rsidRPr="00990AA4">
              <w:rPr>
                <w:rFonts w:cs="Arial"/>
                <w:sz w:val="18"/>
                <w:szCs w:val="18"/>
                <w:lang w:val="de-DE"/>
              </w:rPr>
              <w:t>An die</w:t>
            </w:r>
          </w:p>
          <w:p w:rsidR="00F83292" w:rsidRPr="00990AA4" w:rsidRDefault="00F83292" w:rsidP="001F6A75">
            <w:pPr>
              <w:rPr>
                <w:rFonts w:cs="Arial"/>
                <w:sz w:val="18"/>
                <w:szCs w:val="18"/>
                <w:lang w:val="de-DE"/>
              </w:rPr>
            </w:pPr>
            <w:r w:rsidRPr="00990AA4">
              <w:rPr>
                <w:rFonts w:cs="Arial"/>
                <w:sz w:val="18"/>
                <w:szCs w:val="18"/>
                <w:lang w:val="de-DE"/>
              </w:rPr>
              <w:t>AUTONOME PROVINZ</w:t>
            </w:r>
          </w:p>
          <w:p w:rsidR="00F83292" w:rsidRPr="00990AA4" w:rsidRDefault="00F83292" w:rsidP="001F6A75">
            <w:pPr>
              <w:rPr>
                <w:rFonts w:cs="Arial"/>
                <w:sz w:val="18"/>
                <w:szCs w:val="18"/>
                <w:lang w:val="de-DE"/>
              </w:rPr>
            </w:pPr>
            <w:r w:rsidRPr="00990AA4">
              <w:rPr>
                <w:rFonts w:cs="Arial"/>
                <w:sz w:val="18"/>
                <w:szCs w:val="18"/>
                <w:lang w:val="de-DE"/>
              </w:rPr>
              <w:t>BOZEN</w:t>
            </w:r>
          </w:p>
          <w:p w:rsidR="00F83292" w:rsidRPr="00990AA4" w:rsidRDefault="00F83292" w:rsidP="001F6A75">
            <w:pPr>
              <w:rPr>
                <w:rFonts w:cs="Arial"/>
                <w:sz w:val="18"/>
                <w:szCs w:val="18"/>
                <w:lang w:val="de-DE"/>
              </w:rPr>
            </w:pPr>
            <w:r>
              <w:rPr>
                <w:rFonts w:cs="Arial"/>
                <w:sz w:val="18"/>
                <w:szCs w:val="18"/>
                <w:lang w:val="de-DE"/>
              </w:rPr>
              <w:t xml:space="preserve">Abteilung </w:t>
            </w:r>
            <w:r w:rsidR="00A32CEC">
              <w:rPr>
                <w:rFonts w:cs="Arial"/>
                <w:sz w:val="18"/>
                <w:szCs w:val="18"/>
                <w:lang w:val="de-DE"/>
              </w:rPr>
              <w:t>Forst</w:t>
            </w:r>
            <w:r>
              <w:rPr>
                <w:rFonts w:cs="Arial"/>
                <w:sz w:val="18"/>
                <w:szCs w:val="18"/>
                <w:lang w:val="de-DE"/>
              </w:rPr>
              <w:t>wirtschaft</w:t>
            </w:r>
          </w:p>
          <w:p w:rsidR="00587A35" w:rsidRDefault="00F83292" w:rsidP="001F6A75">
            <w:pPr>
              <w:rPr>
                <w:rFonts w:cs="Arial"/>
                <w:sz w:val="18"/>
                <w:szCs w:val="18"/>
                <w:lang w:val="de-DE"/>
              </w:rPr>
            </w:pPr>
            <w:r w:rsidRPr="00990AA4">
              <w:rPr>
                <w:rFonts w:cs="Arial"/>
                <w:sz w:val="18"/>
                <w:szCs w:val="18"/>
                <w:lang w:val="de-DE"/>
              </w:rPr>
              <w:t xml:space="preserve">Amt für </w:t>
            </w:r>
            <w:r w:rsidR="00A32CEC">
              <w:rPr>
                <w:rFonts w:cs="Arial"/>
                <w:sz w:val="18"/>
                <w:szCs w:val="18"/>
                <w:lang w:val="de-DE"/>
              </w:rPr>
              <w:t>Bergwirtschaft (32.2</w:t>
            </w:r>
            <w:r w:rsidRPr="00990AA4">
              <w:rPr>
                <w:rFonts w:cs="Arial"/>
                <w:sz w:val="18"/>
                <w:szCs w:val="18"/>
                <w:lang w:val="de-DE"/>
              </w:rPr>
              <w:t>)</w:t>
            </w:r>
          </w:p>
          <w:p w:rsidR="00F83292" w:rsidRPr="00990AA4" w:rsidRDefault="00F83292" w:rsidP="001F6A75">
            <w:pPr>
              <w:rPr>
                <w:rFonts w:cs="Arial"/>
                <w:sz w:val="18"/>
                <w:szCs w:val="18"/>
                <w:lang w:val="de-DE"/>
              </w:rPr>
            </w:pPr>
            <w:r w:rsidRPr="00990AA4">
              <w:rPr>
                <w:rFonts w:cs="Arial"/>
                <w:sz w:val="18"/>
                <w:szCs w:val="18"/>
                <w:lang w:val="de-DE"/>
              </w:rPr>
              <w:t>Brennerstraße 6</w:t>
            </w:r>
          </w:p>
          <w:p w:rsidR="00F83292" w:rsidRPr="00990AA4" w:rsidRDefault="00F83292" w:rsidP="001F6A75">
            <w:pPr>
              <w:rPr>
                <w:rFonts w:cs="Arial"/>
                <w:sz w:val="18"/>
                <w:szCs w:val="18"/>
                <w:lang w:val="de-DE"/>
              </w:rPr>
            </w:pPr>
            <w:r w:rsidRPr="00990AA4">
              <w:rPr>
                <w:rFonts w:cs="Arial"/>
                <w:sz w:val="18"/>
                <w:szCs w:val="18"/>
                <w:lang w:val="de-DE"/>
              </w:rPr>
              <w:t>39100 BOZEN</w:t>
            </w:r>
          </w:p>
          <w:p w:rsidR="00F83292" w:rsidRPr="00990AA4" w:rsidRDefault="00F83292" w:rsidP="001F6A75">
            <w:pPr>
              <w:rPr>
                <w:rFonts w:cs="Arial"/>
                <w:sz w:val="18"/>
                <w:szCs w:val="18"/>
                <w:lang w:val="de-DE"/>
              </w:rPr>
            </w:pPr>
          </w:p>
          <w:p w:rsidR="00F83292" w:rsidRPr="00E7479C" w:rsidRDefault="00A32CEC" w:rsidP="00A32CEC">
            <w:pPr>
              <w:ind w:right="220"/>
              <w:rPr>
                <w:rFonts w:cs="Arial"/>
                <w:sz w:val="18"/>
                <w:szCs w:val="18"/>
                <w:lang w:val="de-DE"/>
              </w:rPr>
            </w:pPr>
            <w:r w:rsidRPr="00E7479C">
              <w:rPr>
                <w:rFonts w:cs="Arial"/>
                <w:sz w:val="18"/>
                <w:szCs w:val="18"/>
                <w:lang w:val="de-DE"/>
              </w:rPr>
              <w:t>Tel. 0471 / 415360</w:t>
            </w:r>
          </w:p>
          <w:p w:rsidR="00F83292" w:rsidRPr="00E7479C" w:rsidRDefault="00A32CEC" w:rsidP="001F6A75">
            <w:pPr>
              <w:rPr>
                <w:rFonts w:cs="Arial"/>
                <w:sz w:val="18"/>
                <w:szCs w:val="18"/>
              </w:rPr>
            </w:pPr>
            <w:r w:rsidRPr="00E7479C">
              <w:rPr>
                <w:rFonts w:cs="Arial"/>
                <w:sz w:val="18"/>
                <w:szCs w:val="18"/>
              </w:rPr>
              <w:t>Fax 0471 / 415379</w:t>
            </w:r>
          </w:p>
          <w:p w:rsidR="00F83292" w:rsidRPr="00E7479C" w:rsidRDefault="00F83292" w:rsidP="001F6A75">
            <w:pPr>
              <w:rPr>
                <w:rFonts w:cs="Arial"/>
                <w:sz w:val="18"/>
                <w:szCs w:val="18"/>
              </w:rPr>
            </w:pPr>
          </w:p>
          <w:p w:rsidR="00F83292" w:rsidRPr="00E7479C" w:rsidRDefault="00A32CEC" w:rsidP="001F6A75">
            <w:pPr>
              <w:rPr>
                <w:rFonts w:cs="Arial"/>
                <w:sz w:val="16"/>
                <w:szCs w:val="16"/>
              </w:rPr>
            </w:pPr>
            <w:r w:rsidRPr="00E7479C">
              <w:rPr>
                <w:rFonts w:cs="Arial"/>
                <w:sz w:val="16"/>
                <w:szCs w:val="16"/>
              </w:rPr>
              <w:t>bergwirtschaft</w:t>
            </w:r>
            <w:r w:rsidR="00F83292" w:rsidRPr="00E7479C">
              <w:rPr>
                <w:rFonts w:cs="Arial"/>
                <w:sz w:val="16"/>
                <w:szCs w:val="16"/>
              </w:rPr>
              <w:t>@provinz.bz.it</w:t>
            </w:r>
          </w:p>
          <w:p w:rsidR="00F83292" w:rsidRPr="00E7479C" w:rsidRDefault="00A32CEC" w:rsidP="001F6A75">
            <w:pPr>
              <w:rPr>
                <w:rFonts w:cs="Arial"/>
                <w:sz w:val="16"/>
                <w:szCs w:val="16"/>
              </w:rPr>
            </w:pPr>
            <w:r w:rsidRPr="00E7479C">
              <w:rPr>
                <w:rFonts w:cs="Arial"/>
                <w:sz w:val="16"/>
                <w:szCs w:val="16"/>
              </w:rPr>
              <w:t>bergwirtschaft.ecmontana</w:t>
            </w:r>
            <w:r w:rsidR="00F83292" w:rsidRPr="00E7479C">
              <w:rPr>
                <w:rFonts w:cs="Arial"/>
                <w:sz w:val="16"/>
                <w:szCs w:val="16"/>
              </w:rPr>
              <w:t>@pec.prov.bz.it</w:t>
            </w:r>
          </w:p>
          <w:p w:rsidR="00F83292" w:rsidRPr="00E7479C" w:rsidRDefault="00F83292" w:rsidP="001F6A75">
            <w:pPr>
              <w:rPr>
                <w:rFonts w:cs="Arial"/>
              </w:rPr>
            </w:pPr>
            <w:r w:rsidRPr="00E7479C">
              <w:rPr>
                <w:rFonts w:cs="Arial"/>
                <w:sz w:val="18"/>
                <w:szCs w:val="18"/>
              </w:rPr>
              <w:t>www.provinz.bz.it/</w:t>
            </w:r>
            <w:r w:rsidR="00A32CEC" w:rsidRPr="00E7479C">
              <w:rPr>
                <w:rFonts w:cs="Arial"/>
                <w:sz w:val="18"/>
                <w:szCs w:val="18"/>
              </w:rPr>
              <w:t>forst</w:t>
            </w:r>
          </w:p>
        </w:tc>
        <w:tc>
          <w:tcPr>
            <w:tcW w:w="2813" w:type="dxa"/>
            <w:vMerge w:val="restart"/>
            <w:tcBorders>
              <w:left w:val="nil"/>
            </w:tcBorders>
          </w:tcPr>
          <w:p w:rsidR="00F83292" w:rsidRPr="00C2297F" w:rsidRDefault="00F83292" w:rsidP="001F6A75">
            <w:pPr>
              <w:rPr>
                <w:rFonts w:cs="Arial"/>
                <w:sz w:val="18"/>
                <w:szCs w:val="18"/>
                <w:lang w:val="it-IT"/>
              </w:rPr>
            </w:pPr>
            <w:r w:rsidRPr="00C2297F">
              <w:rPr>
                <w:rFonts w:cs="Arial"/>
                <w:sz w:val="18"/>
                <w:szCs w:val="18"/>
                <w:lang w:val="it-IT"/>
              </w:rPr>
              <w:t>Alla</w:t>
            </w:r>
          </w:p>
          <w:p w:rsidR="00F83292" w:rsidRPr="00C2297F" w:rsidRDefault="00F83292" w:rsidP="001F6A75">
            <w:pPr>
              <w:rPr>
                <w:rFonts w:cs="Arial"/>
                <w:sz w:val="18"/>
                <w:szCs w:val="18"/>
                <w:lang w:val="it-IT"/>
              </w:rPr>
            </w:pPr>
            <w:r w:rsidRPr="00C2297F">
              <w:rPr>
                <w:rFonts w:cs="Arial"/>
                <w:sz w:val="18"/>
                <w:szCs w:val="18"/>
                <w:lang w:val="it-IT"/>
              </w:rPr>
              <w:t>PROVINCIA AUTONOMA DI BOLZANO</w:t>
            </w:r>
          </w:p>
          <w:p w:rsidR="00F83292" w:rsidRPr="00C2297F" w:rsidRDefault="00F83292" w:rsidP="001F6A75">
            <w:pPr>
              <w:rPr>
                <w:rFonts w:cs="Arial"/>
                <w:sz w:val="18"/>
                <w:szCs w:val="18"/>
                <w:lang w:val="it-IT"/>
              </w:rPr>
            </w:pPr>
            <w:r w:rsidRPr="00C2297F">
              <w:rPr>
                <w:rFonts w:cs="Arial"/>
                <w:sz w:val="18"/>
                <w:szCs w:val="18"/>
                <w:lang w:val="it-IT"/>
              </w:rPr>
              <w:t xml:space="preserve">Ripartizione </w:t>
            </w:r>
            <w:r w:rsidR="00A32CEC">
              <w:rPr>
                <w:rFonts w:cs="Arial"/>
                <w:sz w:val="18"/>
                <w:szCs w:val="18"/>
                <w:lang w:val="it-IT"/>
              </w:rPr>
              <w:t>foreste</w:t>
            </w:r>
          </w:p>
          <w:p w:rsidR="00F83292" w:rsidRPr="00C2297F" w:rsidRDefault="00F83292" w:rsidP="001F6A75">
            <w:pPr>
              <w:rPr>
                <w:rFonts w:cs="Arial"/>
                <w:sz w:val="18"/>
                <w:szCs w:val="18"/>
                <w:lang w:val="it-IT"/>
              </w:rPr>
            </w:pPr>
            <w:r w:rsidRPr="00C2297F">
              <w:rPr>
                <w:rFonts w:cs="Arial"/>
                <w:sz w:val="18"/>
                <w:szCs w:val="18"/>
                <w:lang w:val="it-IT"/>
              </w:rPr>
              <w:t xml:space="preserve">Ufficio </w:t>
            </w:r>
            <w:r w:rsidR="00A32CEC">
              <w:rPr>
                <w:rFonts w:cs="Arial"/>
                <w:sz w:val="18"/>
                <w:szCs w:val="18"/>
                <w:lang w:val="it-IT"/>
              </w:rPr>
              <w:t>Economia montana (32.2</w:t>
            </w:r>
            <w:r w:rsidRPr="00C2297F">
              <w:rPr>
                <w:rFonts w:cs="Arial"/>
                <w:sz w:val="18"/>
                <w:szCs w:val="18"/>
                <w:lang w:val="it-IT"/>
              </w:rPr>
              <w:t>)</w:t>
            </w:r>
          </w:p>
          <w:p w:rsidR="00F83292" w:rsidRPr="00C2297F" w:rsidRDefault="00F83292" w:rsidP="001F6A75">
            <w:pPr>
              <w:rPr>
                <w:rFonts w:cs="Arial"/>
                <w:sz w:val="18"/>
                <w:szCs w:val="18"/>
                <w:lang w:val="it-IT"/>
              </w:rPr>
            </w:pPr>
            <w:r w:rsidRPr="00C2297F">
              <w:rPr>
                <w:rFonts w:cs="Arial"/>
                <w:sz w:val="18"/>
                <w:szCs w:val="18"/>
                <w:lang w:val="it-IT"/>
              </w:rPr>
              <w:t>Via Brennero 6</w:t>
            </w:r>
          </w:p>
          <w:p w:rsidR="00F83292" w:rsidRPr="00C2297F" w:rsidRDefault="00F83292" w:rsidP="001F6A75">
            <w:pPr>
              <w:rPr>
                <w:rFonts w:cs="Arial"/>
                <w:sz w:val="18"/>
                <w:szCs w:val="18"/>
                <w:lang w:val="it-IT"/>
              </w:rPr>
            </w:pPr>
            <w:r w:rsidRPr="00C2297F">
              <w:rPr>
                <w:rFonts w:cs="Arial"/>
                <w:sz w:val="18"/>
                <w:szCs w:val="18"/>
                <w:lang w:val="it-IT"/>
              </w:rPr>
              <w:t>39100 BOLZANO</w:t>
            </w:r>
          </w:p>
          <w:p w:rsidR="00F83292" w:rsidRPr="00C2297F" w:rsidRDefault="00F83292" w:rsidP="001F6A75">
            <w:pPr>
              <w:rPr>
                <w:rFonts w:cs="Arial"/>
                <w:sz w:val="18"/>
                <w:szCs w:val="18"/>
                <w:lang w:val="it-IT"/>
              </w:rPr>
            </w:pPr>
          </w:p>
          <w:p w:rsidR="00F83292" w:rsidRPr="00E7479C" w:rsidRDefault="00A32CEC" w:rsidP="001F6A75">
            <w:pPr>
              <w:rPr>
                <w:rFonts w:cs="Arial"/>
                <w:sz w:val="18"/>
                <w:szCs w:val="18"/>
                <w:lang w:val="it-IT"/>
              </w:rPr>
            </w:pPr>
            <w:r w:rsidRPr="00E7479C">
              <w:rPr>
                <w:rFonts w:cs="Arial"/>
                <w:sz w:val="18"/>
                <w:szCs w:val="18"/>
                <w:lang w:val="it-IT"/>
              </w:rPr>
              <w:t>tel. 0471 / 415360</w:t>
            </w:r>
          </w:p>
          <w:p w:rsidR="00F83292" w:rsidRPr="00E7479C" w:rsidRDefault="00A32CEC" w:rsidP="001F6A75">
            <w:pPr>
              <w:rPr>
                <w:rFonts w:cs="Arial"/>
                <w:sz w:val="18"/>
                <w:szCs w:val="18"/>
                <w:lang w:val="it-IT"/>
              </w:rPr>
            </w:pPr>
            <w:r w:rsidRPr="00E7479C">
              <w:rPr>
                <w:rFonts w:cs="Arial"/>
                <w:sz w:val="18"/>
                <w:szCs w:val="18"/>
                <w:lang w:val="it-IT"/>
              </w:rPr>
              <w:t>fax 0471 / 415379</w:t>
            </w:r>
          </w:p>
          <w:p w:rsidR="00F83292" w:rsidRPr="00E7479C" w:rsidRDefault="00F83292" w:rsidP="001F6A75">
            <w:pPr>
              <w:rPr>
                <w:rFonts w:cs="Arial"/>
                <w:sz w:val="18"/>
                <w:szCs w:val="18"/>
                <w:lang w:val="it-IT"/>
              </w:rPr>
            </w:pPr>
          </w:p>
          <w:p w:rsidR="00F83292" w:rsidRPr="00E7479C" w:rsidRDefault="00A32CEC" w:rsidP="001F6A75">
            <w:pPr>
              <w:rPr>
                <w:rFonts w:cs="Arial"/>
                <w:sz w:val="16"/>
                <w:szCs w:val="16"/>
                <w:lang w:val="it-IT"/>
              </w:rPr>
            </w:pPr>
            <w:r w:rsidRPr="00E7479C">
              <w:rPr>
                <w:rFonts w:cs="Arial"/>
                <w:sz w:val="16"/>
                <w:szCs w:val="16"/>
                <w:lang w:val="it-IT"/>
              </w:rPr>
              <w:t>economia.montana</w:t>
            </w:r>
            <w:r w:rsidR="00F83292" w:rsidRPr="00E7479C">
              <w:rPr>
                <w:rFonts w:cs="Arial"/>
                <w:sz w:val="16"/>
                <w:szCs w:val="16"/>
                <w:lang w:val="it-IT"/>
              </w:rPr>
              <w:t>@provincia.bz.it</w:t>
            </w:r>
          </w:p>
          <w:p w:rsidR="00F83292" w:rsidRPr="00E7479C" w:rsidRDefault="00134DC7" w:rsidP="001F6A75">
            <w:pPr>
              <w:rPr>
                <w:rFonts w:cs="Arial"/>
                <w:sz w:val="16"/>
                <w:szCs w:val="16"/>
                <w:lang w:val="it-IT"/>
              </w:rPr>
            </w:pPr>
            <w:r w:rsidRPr="00E7479C">
              <w:rPr>
                <w:rFonts w:cs="Arial"/>
                <w:sz w:val="16"/>
                <w:szCs w:val="16"/>
                <w:lang w:val="it-IT"/>
              </w:rPr>
              <w:t>bergwirtschaft.ecmontana</w:t>
            </w:r>
            <w:r w:rsidR="00F83292" w:rsidRPr="00E7479C">
              <w:rPr>
                <w:rFonts w:cs="Arial"/>
                <w:sz w:val="16"/>
                <w:szCs w:val="16"/>
                <w:lang w:val="it-IT"/>
              </w:rPr>
              <w:t>@pec.prov.bz.it</w:t>
            </w:r>
          </w:p>
          <w:p w:rsidR="00F83292" w:rsidRPr="00E7479C" w:rsidRDefault="00F83292" w:rsidP="001F6A75">
            <w:pPr>
              <w:rPr>
                <w:rFonts w:cs="Arial"/>
                <w:sz w:val="18"/>
                <w:szCs w:val="18"/>
                <w:lang w:val="it-IT"/>
              </w:rPr>
            </w:pPr>
            <w:r w:rsidRPr="00E7479C">
              <w:rPr>
                <w:rFonts w:cs="Arial"/>
                <w:sz w:val="18"/>
                <w:szCs w:val="18"/>
                <w:lang w:val="it-IT"/>
              </w:rPr>
              <w:t>www.provincia.bz.it/</w:t>
            </w:r>
            <w:r w:rsidR="00A32CEC" w:rsidRPr="00E7479C">
              <w:rPr>
                <w:rFonts w:cs="Arial"/>
                <w:sz w:val="18"/>
                <w:szCs w:val="18"/>
                <w:lang w:val="it-IT"/>
              </w:rPr>
              <w:t>foreste</w:t>
            </w:r>
          </w:p>
        </w:tc>
      </w:tr>
      <w:tr w:rsidR="00F83292" w:rsidRPr="00A32CEC" w:rsidTr="00C26CF6">
        <w:trPr>
          <w:cantSplit/>
          <w:trHeight w:val="2374"/>
        </w:trPr>
        <w:tc>
          <w:tcPr>
            <w:tcW w:w="4570" w:type="dxa"/>
            <w:tcBorders>
              <w:top w:val="single" w:sz="4" w:space="0" w:color="auto"/>
              <w:left w:val="single" w:sz="4" w:space="0" w:color="auto"/>
              <w:bottom w:val="single" w:sz="4" w:space="0" w:color="auto"/>
              <w:right w:val="single" w:sz="4" w:space="0" w:color="auto"/>
            </w:tcBorders>
          </w:tcPr>
          <w:p w:rsidR="00F83292" w:rsidRPr="00A32CEC" w:rsidRDefault="00F83292" w:rsidP="001F6A75">
            <w:pPr>
              <w:rPr>
                <w:rFonts w:cs="Arial"/>
                <w:sz w:val="18"/>
                <w:szCs w:val="18"/>
                <w:lang w:val="de-DE"/>
              </w:rPr>
            </w:pPr>
            <w:r w:rsidRPr="00A32CEC">
              <w:rPr>
                <w:rFonts w:cs="Arial"/>
                <w:b/>
                <w:bCs/>
                <w:sz w:val="18"/>
                <w:szCs w:val="18"/>
                <w:lang w:val="de-DE"/>
              </w:rPr>
              <w:t>Protokoll</w:t>
            </w:r>
            <w:r w:rsidRPr="00A32CEC">
              <w:rPr>
                <w:rFonts w:cs="Arial"/>
                <w:sz w:val="18"/>
                <w:szCs w:val="18"/>
                <w:lang w:val="de-DE"/>
              </w:rPr>
              <w:t xml:space="preserve"> (dem Amt vorbehalten) </w:t>
            </w:r>
          </w:p>
          <w:p w:rsidR="00F83292" w:rsidRPr="00A32CEC" w:rsidRDefault="00F83292" w:rsidP="001F6A75">
            <w:pPr>
              <w:rPr>
                <w:rFonts w:cs="Arial"/>
                <w:sz w:val="18"/>
                <w:szCs w:val="18"/>
                <w:lang w:val="de-DE"/>
              </w:rPr>
            </w:pPr>
            <w:r w:rsidRPr="00A32CEC">
              <w:rPr>
                <w:rFonts w:cs="Arial"/>
                <w:b/>
                <w:bCs/>
                <w:sz w:val="18"/>
                <w:szCs w:val="18"/>
                <w:lang w:val="de-DE"/>
              </w:rPr>
              <w:t>Protocollo</w:t>
            </w:r>
            <w:r w:rsidRPr="00A32CEC">
              <w:rPr>
                <w:rFonts w:cs="Arial"/>
                <w:sz w:val="18"/>
                <w:szCs w:val="18"/>
                <w:lang w:val="de-DE"/>
              </w:rPr>
              <w:t xml:space="preserve"> (riservato all’ufficio)</w:t>
            </w:r>
          </w:p>
          <w:p w:rsidR="00F83292" w:rsidRPr="00A32CEC" w:rsidRDefault="00F83292" w:rsidP="001F6A75">
            <w:pPr>
              <w:rPr>
                <w:rFonts w:cs="Arial"/>
                <w:lang w:val="de-DE"/>
              </w:rPr>
            </w:pPr>
          </w:p>
          <w:p w:rsidR="00F83292" w:rsidRPr="00A32CEC" w:rsidRDefault="00F83292" w:rsidP="001F6A75">
            <w:pPr>
              <w:rPr>
                <w:rFonts w:cs="Arial"/>
                <w:lang w:val="de-DE"/>
              </w:rPr>
            </w:pPr>
          </w:p>
          <w:p w:rsidR="00F83292" w:rsidRPr="00A32CEC" w:rsidRDefault="00F83292" w:rsidP="001F6A75">
            <w:pPr>
              <w:rPr>
                <w:rFonts w:cs="Arial"/>
                <w:lang w:val="de-DE"/>
              </w:rPr>
            </w:pPr>
          </w:p>
          <w:p w:rsidR="00F83292" w:rsidRPr="00A32CEC" w:rsidRDefault="00F83292" w:rsidP="001F6A75">
            <w:pPr>
              <w:rPr>
                <w:rFonts w:cs="Arial"/>
                <w:lang w:val="de-DE"/>
              </w:rPr>
            </w:pPr>
          </w:p>
          <w:p w:rsidR="00F83292" w:rsidRPr="00A32CEC" w:rsidRDefault="00F83292" w:rsidP="001F6A75">
            <w:pPr>
              <w:rPr>
                <w:rFonts w:cs="Arial"/>
                <w:lang w:val="de-DE"/>
              </w:rPr>
            </w:pPr>
          </w:p>
          <w:p w:rsidR="00F83292" w:rsidRPr="00A32CEC" w:rsidRDefault="00F83292" w:rsidP="001F6A75">
            <w:pPr>
              <w:rPr>
                <w:rFonts w:cs="Arial"/>
                <w:lang w:val="de-DE"/>
              </w:rPr>
            </w:pPr>
          </w:p>
        </w:tc>
        <w:tc>
          <w:tcPr>
            <w:tcW w:w="360" w:type="dxa"/>
            <w:vMerge/>
            <w:tcBorders>
              <w:top w:val="nil"/>
              <w:left w:val="nil"/>
              <w:bottom w:val="single" w:sz="4" w:space="0" w:color="auto"/>
              <w:right w:val="single" w:sz="4" w:space="0" w:color="auto"/>
            </w:tcBorders>
          </w:tcPr>
          <w:p w:rsidR="00F83292" w:rsidRPr="00A32CEC" w:rsidRDefault="00F83292" w:rsidP="001F6A75">
            <w:pPr>
              <w:rPr>
                <w:rFonts w:cs="Arial"/>
                <w:b/>
                <w:sz w:val="40"/>
                <w:lang w:val="de-DE"/>
              </w:rPr>
            </w:pPr>
          </w:p>
        </w:tc>
        <w:tc>
          <w:tcPr>
            <w:tcW w:w="2770" w:type="dxa"/>
            <w:vMerge/>
            <w:tcBorders>
              <w:left w:val="nil"/>
            </w:tcBorders>
          </w:tcPr>
          <w:p w:rsidR="00F83292" w:rsidRPr="00A32CEC" w:rsidRDefault="00F83292" w:rsidP="001F6A75">
            <w:pPr>
              <w:spacing w:line="240" w:lineRule="atLeast"/>
              <w:rPr>
                <w:rFonts w:cs="Arial"/>
                <w:lang w:val="de-DE"/>
              </w:rPr>
            </w:pPr>
          </w:p>
        </w:tc>
        <w:tc>
          <w:tcPr>
            <w:tcW w:w="2813" w:type="dxa"/>
            <w:vMerge/>
            <w:tcBorders>
              <w:left w:val="nil"/>
            </w:tcBorders>
          </w:tcPr>
          <w:p w:rsidR="00F83292" w:rsidRPr="00A32CEC" w:rsidRDefault="00F83292" w:rsidP="001F6A75">
            <w:pPr>
              <w:spacing w:line="240" w:lineRule="atLeast"/>
              <w:rPr>
                <w:rFonts w:cs="Arial"/>
                <w:sz w:val="18"/>
                <w:szCs w:val="18"/>
                <w:lang w:val="de-DE"/>
              </w:rPr>
            </w:pPr>
          </w:p>
        </w:tc>
      </w:tr>
    </w:tbl>
    <w:p w:rsidR="00F83292" w:rsidRPr="00A32CEC" w:rsidRDefault="00F83292" w:rsidP="00F83292">
      <w:pPr>
        <w:spacing w:line="240" w:lineRule="atLeast"/>
        <w:jc w:val="center"/>
        <w:rPr>
          <w:rFonts w:cs="Arial"/>
          <w:b/>
          <w:sz w:val="8"/>
          <w:szCs w:val="8"/>
          <w:lang w:val="de-DE"/>
        </w:rPr>
      </w:pPr>
    </w:p>
    <w:tbl>
      <w:tblPr>
        <w:tblW w:w="10422" w:type="dxa"/>
        <w:tblInd w:w="-67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48"/>
        <w:gridCol w:w="5274"/>
      </w:tblGrid>
      <w:tr w:rsidR="00F83292" w:rsidRPr="009035AB" w:rsidTr="00016236">
        <w:trPr>
          <w:trHeight w:val="1300"/>
        </w:trPr>
        <w:tc>
          <w:tcPr>
            <w:tcW w:w="5148" w:type="dxa"/>
            <w:tcBorders>
              <w:top w:val="single" w:sz="4" w:space="0" w:color="auto"/>
              <w:bottom w:val="single" w:sz="4" w:space="0" w:color="auto"/>
              <w:right w:val="single" w:sz="4" w:space="0" w:color="auto"/>
            </w:tcBorders>
            <w:shd w:val="clear" w:color="auto" w:fill="auto"/>
          </w:tcPr>
          <w:p w:rsidR="00F83292" w:rsidRPr="00DA6D35" w:rsidRDefault="00F83292" w:rsidP="001F6A75">
            <w:pPr>
              <w:spacing w:before="120" w:after="120" w:line="240" w:lineRule="atLeast"/>
              <w:jc w:val="center"/>
              <w:rPr>
                <w:rFonts w:cs="Arial"/>
                <w:b/>
                <w:lang w:val="de-DE"/>
              </w:rPr>
            </w:pPr>
            <w:r w:rsidRPr="00DA6D35">
              <w:rPr>
                <w:rFonts w:cs="Arial"/>
                <w:b/>
                <w:lang w:val="de-DE"/>
              </w:rPr>
              <w:t>Beitragsansuchen im Sinne des ELR 2014-2020 - VO (EU)</w:t>
            </w:r>
            <w:r>
              <w:rPr>
                <w:rFonts w:cs="Arial"/>
                <w:b/>
                <w:lang w:val="de-DE"/>
              </w:rPr>
              <w:t xml:space="preserve"> Nr.</w:t>
            </w:r>
            <w:r w:rsidRPr="00DA6D35">
              <w:rPr>
                <w:rFonts w:cs="Arial"/>
                <w:b/>
                <w:lang w:val="de-DE"/>
              </w:rPr>
              <w:t xml:space="preserve"> 1305/2013 </w:t>
            </w:r>
          </w:p>
          <w:p w:rsidR="00F83292" w:rsidRPr="00DA6D35" w:rsidRDefault="00F83292" w:rsidP="001F6A75">
            <w:pPr>
              <w:spacing w:before="120" w:after="120" w:line="240" w:lineRule="atLeast"/>
              <w:jc w:val="center"/>
              <w:rPr>
                <w:rFonts w:cs="Arial"/>
                <w:b/>
                <w:lang w:val="de-DE"/>
              </w:rPr>
            </w:pPr>
            <w:r w:rsidRPr="00DA6D35">
              <w:rPr>
                <w:rFonts w:cs="Arial"/>
                <w:b/>
                <w:lang w:val="de-DE"/>
              </w:rPr>
              <w:t>Maßnahme19 – Unterstützung für die lokale Entwicklung LEADER (CLLD – von der örtlichen Bevölkerung betriebene Maßnahmen zur lokalen Entwicklung)</w:t>
            </w:r>
          </w:p>
          <w:p w:rsidR="00F83292" w:rsidRPr="00DA6D35" w:rsidRDefault="00F83292" w:rsidP="001F6A75">
            <w:pPr>
              <w:spacing w:before="120" w:after="120" w:line="240" w:lineRule="atLeast"/>
              <w:jc w:val="center"/>
              <w:rPr>
                <w:rFonts w:cs="Arial"/>
                <w:b/>
                <w:lang w:val="de-DE"/>
              </w:rPr>
            </w:pPr>
          </w:p>
          <w:p w:rsidR="00F83292" w:rsidRPr="00DA6D35" w:rsidRDefault="00F83292" w:rsidP="001F6A75">
            <w:pPr>
              <w:spacing w:before="120" w:after="120" w:line="240" w:lineRule="atLeast"/>
              <w:jc w:val="center"/>
              <w:rPr>
                <w:rFonts w:cs="Arial"/>
                <w:b/>
                <w:lang w:val="de-DE"/>
              </w:rPr>
            </w:pPr>
            <w:r w:rsidRPr="00DA6D35">
              <w:rPr>
                <w:rFonts w:cs="Arial"/>
                <w:b/>
                <w:lang w:val="de-DE"/>
              </w:rPr>
              <w:t>Untermaßnahme 19.2 - Förderung für die Durchführung der Vorhaben im Rahmen der von der örtlichen Bevölkerung betriebenen Strategie für lokale Entwicklung – Art. 35,  Paragraph 1, Buchstabe (b) der VO (EU)</w:t>
            </w:r>
            <w:r>
              <w:rPr>
                <w:rFonts w:cs="Arial"/>
                <w:b/>
                <w:lang w:val="de-DE"/>
              </w:rPr>
              <w:t xml:space="preserve"> Nr.</w:t>
            </w:r>
            <w:r w:rsidRPr="00DA6D35">
              <w:rPr>
                <w:rFonts w:cs="Arial"/>
                <w:b/>
                <w:lang w:val="de-DE"/>
              </w:rPr>
              <w:t xml:space="preserve"> 1303/2013</w:t>
            </w:r>
          </w:p>
        </w:tc>
        <w:tc>
          <w:tcPr>
            <w:tcW w:w="5274" w:type="dxa"/>
            <w:tcBorders>
              <w:left w:val="single" w:sz="4" w:space="0" w:color="auto"/>
            </w:tcBorders>
            <w:shd w:val="clear" w:color="auto" w:fill="auto"/>
          </w:tcPr>
          <w:p w:rsidR="00F83292" w:rsidRPr="00C2297F" w:rsidRDefault="00F83292" w:rsidP="001F6A75">
            <w:pPr>
              <w:spacing w:before="120" w:after="120" w:line="240" w:lineRule="atLeast"/>
              <w:jc w:val="center"/>
              <w:rPr>
                <w:rFonts w:cs="Arial"/>
                <w:b/>
                <w:lang w:val="it-IT"/>
              </w:rPr>
            </w:pPr>
            <w:r w:rsidRPr="00C2297F">
              <w:rPr>
                <w:rFonts w:cs="Arial"/>
                <w:b/>
                <w:lang w:val="it-IT"/>
              </w:rPr>
              <w:t xml:space="preserve">Domanda di aiuto ai sensi del PSR 2014-2020 </w:t>
            </w:r>
            <w:r>
              <w:rPr>
                <w:rFonts w:cs="Arial"/>
                <w:b/>
                <w:lang w:val="it-IT"/>
              </w:rPr>
              <w:t>–</w:t>
            </w:r>
            <w:r w:rsidRPr="00C2297F">
              <w:rPr>
                <w:rFonts w:cs="Arial"/>
                <w:b/>
                <w:lang w:val="it-IT"/>
              </w:rPr>
              <w:t xml:space="preserve"> Reg. (UE) n. 1305/2013</w:t>
            </w:r>
          </w:p>
          <w:p w:rsidR="00F83292" w:rsidRPr="00C2297F" w:rsidRDefault="00F83292" w:rsidP="001F6A75">
            <w:pPr>
              <w:spacing w:before="120" w:after="120" w:line="240" w:lineRule="atLeast"/>
              <w:jc w:val="center"/>
              <w:rPr>
                <w:rFonts w:cs="Arial"/>
                <w:b/>
                <w:lang w:val="it-IT"/>
              </w:rPr>
            </w:pPr>
            <w:r w:rsidRPr="00C2297F">
              <w:rPr>
                <w:rFonts w:cs="Arial"/>
                <w:b/>
                <w:lang w:val="it-IT"/>
              </w:rPr>
              <w:t>Misura 19 Sostegno allo sviluppo locale LEADER (sviluppo locale di tipo partecipativo - SLTP)</w:t>
            </w:r>
          </w:p>
          <w:p w:rsidR="00F83292" w:rsidRPr="00C2297F" w:rsidRDefault="00F83292" w:rsidP="001F6A75">
            <w:pPr>
              <w:spacing w:before="120" w:after="120" w:line="240" w:lineRule="atLeast"/>
              <w:jc w:val="center"/>
              <w:rPr>
                <w:rFonts w:cs="Arial"/>
                <w:b/>
                <w:lang w:val="it-IT"/>
              </w:rPr>
            </w:pPr>
          </w:p>
          <w:p w:rsidR="00F83292" w:rsidRPr="00C2297F" w:rsidRDefault="00F83292" w:rsidP="001F6A75">
            <w:pPr>
              <w:spacing w:before="120" w:after="120" w:line="240" w:lineRule="atLeast"/>
              <w:jc w:val="center"/>
              <w:rPr>
                <w:rFonts w:cs="Arial"/>
                <w:b/>
                <w:lang w:val="it-IT"/>
              </w:rPr>
            </w:pPr>
          </w:p>
          <w:p w:rsidR="00F83292" w:rsidRPr="009035AB" w:rsidRDefault="00F83292" w:rsidP="001F6A75">
            <w:pPr>
              <w:spacing w:before="120" w:after="120" w:line="240" w:lineRule="atLeast"/>
              <w:jc w:val="center"/>
              <w:rPr>
                <w:rFonts w:cs="Arial"/>
                <w:b/>
              </w:rPr>
            </w:pPr>
            <w:r w:rsidRPr="00C2297F">
              <w:rPr>
                <w:rFonts w:cs="Arial"/>
                <w:b/>
                <w:lang w:val="it-IT"/>
              </w:rPr>
              <w:t xml:space="preserve">Sottomisura 19.2 – Sostegno all’esecuzione degli interventi nell’ambito della strategia di sviluppo locale di tipo partecipativo- art. 35, paragrafo 1, lettera (b) del Reg. </w:t>
            </w:r>
            <w:r>
              <w:rPr>
                <w:rFonts w:cs="Arial"/>
                <w:b/>
              </w:rPr>
              <w:t>(UE) n.1303/2013</w:t>
            </w:r>
          </w:p>
        </w:tc>
      </w:tr>
    </w:tbl>
    <w:p w:rsidR="00F83292" w:rsidRDefault="00F83292" w:rsidP="00F83292">
      <w:pPr>
        <w:spacing w:line="240" w:lineRule="atLeast"/>
        <w:jc w:val="center"/>
        <w:rPr>
          <w:rFonts w:cs="Arial"/>
          <w:b/>
          <w:sz w:val="8"/>
          <w:szCs w:val="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540"/>
        <w:gridCol w:w="152"/>
        <w:gridCol w:w="41"/>
        <w:gridCol w:w="91"/>
        <w:gridCol w:w="76"/>
        <w:gridCol w:w="100"/>
        <w:gridCol w:w="649"/>
        <w:gridCol w:w="539"/>
        <w:gridCol w:w="512"/>
        <w:gridCol w:w="1477"/>
        <w:gridCol w:w="463"/>
        <w:gridCol w:w="890"/>
        <w:gridCol w:w="443"/>
        <w:gridCol w:w="933"/>
        <w:gridCol w:w="342"/>
        <w:gridCol w:w="540"/>
        <w:gridCol w:w="1235"/>
      </w:tblGrid>
      <w:tr w:rsidR="00F83292" w:rsidRPr="00D645CC" w:rsidTr="00D645CC">
        <w:tc>
          <w:tcPr>
            <w:tcW w:w="10774" w:type="dxa"/>
            <w:gridSpan w:val="18"/>
            <w:tcBorders>
              <w:bottom w:val="single" w:sz="4" w:space="0" w:color="auto"/>
            </w:tcBorders>
            <w:shd w:val="clear" w:color="auto" w:fill="000000"/>
          </w:tcPr>
          <w:p w:rsidR="00F83292" w:rsidRPr="00D645CC" w:rsidRDefault="00F83292" w:rsidP="001F6A75">
            <w:pPr>
              <w:rPr>
                <w:rFonts w:cs="Arial"/>
                <w:b/>
                <w:bCs/>
                <w:color w:val="FFFFFF"/>
                <w:sz w:val="22"/>
                <w:szCs w:val="22"/>
              </w:rPr>
            </w:pPr>
            <w:r w:rsidRPr="00D645CC">
              <w:rPr>
                <w:rFonts w:cs="Arial"/>
                <w:b/>
                <w:bCs/>
                <w:color w:val="FFFFFF"/>
                <w:sz w:val="22"/>
                <w:szCs w:val="22"/>
              </w:rPr>
              <w:t>A. Antragsteller / Richiedente</w:t>
            </w:r>
          </w:p>
        </w:tc>
      </w:tr>
      <w:tr w:rsidR="00F83292" w:rsidRPr="00D645CC" w:rsidTr="00D645CC">
        <w:tc>
          <w:tcPr>
            <w:tcW w:w="10774" w:type="dxa"/>
            <w:gridSpan w:val="18"/>
            <w:tcBorders>
              <w:bottom w:val="single" w:sz="4" w:space="0" w:color="auto"/>
            </w:tcBorders>
            <w:shd w:val="clear" w:color="auto" w:fill="000000"/>
          </w:tcPr>
          <w:p w:rsidR="00F83292" w:rsidRPr="00D645CC" w:rsidRDefault="00F83292" w:rsidP="001F6A75">
            <w:pPr>
              <w:rPr>
                <w:rFonts w:cs="Arial"/>
                <w:b/>
                <w:bCs/>
                <w:color w:val="FFFFFF"/>
                <w:sz w:val="22"/>
                <w:szCs w:val="22"/>
              </w:rPr>
            </w:pPr>
            <w:r w:rsidRPr="00D645CC">
              <w:rPr>
                <w:rFonts w:cs="Arial"/>
                <w:b/>
                <w:bCs/>
                <w:color w:val="FFFFFF"/>
                <w:sz w:val="22"/>
                <w:szCs w:val="22"/>
              </w:rPr>
              <w:t xml:space="preserve">A.1 </w:t>
            </w:r>
          </w:p>
        </w:tc>
      </w:tr>
      <w:tr w:rsidR="00F83292" w:rsidRPr="00D645CC" w:rsidTr="00D645CC">
        <w:tc>
          <w:tcPr>
            <w:tcW w:w="10774" w:type="dxa"/>
            <w:gridSpan w:val="18"/>
            <w:tcBorders>
              <w:bottom w:val="nil"/>
            </w:tcBorders>
            <w:shd w:val="clear" w:color="auto" w:fill="auto"/>
          </w:tcPr>
          <w:p w:rsidR="00F83292" w:rsidRPr="00D645CC" w:rsidRDefault="00F83292" w:rsidP="00D645CC">
            <w:pPr>
              <w:spacing w:line="240" w:lineRule="atLeast"/>
              <w:rPr>
                <w:rFonts w:cs="Arial"/>
                <w:bCs/>
                <w:sz w:val="22"/>
                <w:szCs w:val="22"/>
              </w:rPr>
            </w:pPr>
          </w:p>
          <w:p w:rsidR="00F83292" w:rsidRPr="00D645CC" w:rsidRDefault="00F83292" w:rsidP="00D645CC">
            <w:pPr>
              <w:spacing w:line="240" w:lineRule="atLeast"/>
              <w:rPr>
                <w:rFonts w:cs="Arial"/>
                <w:bCs/>
                <w:sz w:val="22"/>
                <w:szCs w:val="22"/>
              </w:rPr>
            </w:pPr>
            <w:r w:rsidRPr="00D645CC">
              <w:rPr>
                <w:rFonts w:cs="Arial"/>
                <w:bCs/>
                <w:sz w:val="22"/>
                <w:szCs w:val="22"/>
              </w:rPr>
              <w:fldChar w:fldCharType="begin">
                <w:ffData>
                  <w:name w:val="Kontrollkästchen13"/>
                  <w:enabled/>
                  <w:calcOnExit w:val="0"/>
                  <w:checkBox>
                    <w:sizeAuto/>
                    <w:default w:val="0"/>
                    <w:checked w:val="0"/>
                  </w:checkBox>
                </w:ffData>
              </w:fldChar>
            </w:r>
            <w:r w:rsidRPr="00D645CC">
              <w:rPr>
                <w:rFonts w:cs="Arial"/>
                <w:bCs/>
                <w:sz w:val="22"/>
                <w:szCs w:val="22"/>
              </w:rPr>
              <w:instrText xml:space="preserve"> FORMCHECKBOX </w:instrText>
            </w:r>
            <w:r w:rsidR="00E7479C">
              <w:rPr>
                <w:rFonts w:cs="Arial"/>
                <w:bCs/>
                <w:sz w:val="22"/>
                <w:szCs w:val="22"/>
              </w:rPr>
            </w:r>
            <w:r w:rsidR="00E7479C">
              <w:rPr>
                <w:rFonts w:cs="Arial"/>
                <w:bCs/>
                <w:sz w:val="22"/>
                <w:szCs w:val="22"/>
              </w:rPr>
              <w:fldChar w:fldCharType="separate"/>
            </w:r>
            <w:r w:rsidRPr="00D645CC">
              <w:rPr>
                <w:rFonts w:cs="Arial"/>
                <w:bCs/>
                <w:sz w:val="22"/>
                <w:szCs w:val="22"/>
              </w:rPr>
              <w:fldChar w:fldCharType="end"/>
            </w:r>
            <w:r w:rsidRPr="00D645CC">
              <w:rPr>
                <w:rFonts w:cs="Arial"/>
                <w:bCs/>
                <w:sz w:val="22"/>
                <w:szCs w:val="22"/>
              </w:rPr>
              <w:t xml:space="preserve">  Öffentliche Körperschaft</w:t>
            </w:r>
          </w:p>
          <w:p w:rsidR="00F83292" w:rsidRPr="00D645CC" w:rsidRDefault="00F83292" w:rsidP="00D645CC">
            <w:pPr>
              <w:spacing w:line="240" w:lineRule="atLeast"/>
              <w:rPr>
                <w:rFonts w:cs="Arial"/>
                <w:b/>
                <w:sz w:val="8"/>
                <w:szCs w:val="8"/>
                <w:lang w:val="de-DE"/>
              </w:rPr>
            </w:pPr>
            <w:r w:rsidRPr="00D645CC">
              <w:rPr>
                <w:rFonts w:cs="Arial"/>
                <w:bCs/>
                <w:sz w:val="22"/>
                <w:szCs w:val="22"/>
              </w:rPr>
              <w:t xml:space="preserve">      Ente pubblico</w:t>
            </w:r>
          </w:p>
        </w:tc>
      </w:tr>
      <w:tr w:rsidR="00F83292" w:rsidRPr="00E7479C" w:rsidTr="00D645CC">
        <w:tc>
          <w:tcPr>
            <w:tcW w:w="5928" w:type="dxa"/>
            <w:gridSpan w:val="11"/>
            <w:tcBorders>
              <w:top w:val="nil"/>
              <w:bottom w:val="nil"/>
              <w:right w:val="nil"/>
            </w:tcBorders>
            <w:shd w:val="clear" w:color="auto" w:fill="auto"/>
            <w:vAlign w:val="bottom"/>
          </w:tcPr>
          <w:p w:rsidR="00F83292" w:rsidRPr="00D645CC" w:rsidRDefault="00F83292" w:rsidP="00D645CC">
            <w:pPr>
              <w:spacing w:line="240" w:lineRule="atLeast"/>
              <w:rPr>
                <w:rFonts w:cs="Arial"/>
                <w:bCs/>
                <w:sz w:val="22"/>
                <w:szCs w:val="22"/>
                <w:lang w:val="it-IT"/>
              </w:rPr>
            </w:pPr>
          </w:p>
          <w:p w:rsidR="00F83292" w:rsidRPr="00D645CC" w:rsidRDefault="00F83292" w:rsidP="00D645CC">
            <w:pPr>
              <w:spacing w:line="240" w:lineRule="atLeast"/>
              <w:rPr>
                <w:rFonts w:cs="Arial"/>
                <w:bCs/>
                <w:sz w:val="22"/>
                <w:szCs w:val="22"/>
                <w:lang w:val="it-IT"/>
              </w:rPr>
            </w:pPr>
            <w:r w:rsidRPr="00D645CC">
              <w:rPr>
                <w:rFonts w:cs="Arial"/>
                <w:bCs/>
                <w:sz w:val="22"/>
                <w:szCs w:val="22"/>
                <w:lang w:val="it-IT"/>
              </w:rPr>
              <w:t>Autonome Provinz Bozen _ Abteilung</w:t>
            </w:r>
          </w:p>
          <w:p w:rsidR="00F83292" w:rsidRPr="00D645CC" w:rsidRDefault="00F83292" w:rsidP="00D645CC">
            <w:pPr>
              <w:spacing w:line="240" w:lineRule="atLeast"/>
              <w:rPr>
                <w:rFonts w:cs="Arial"/>
                <w:bCs/>
                <w:sz w:val="22"/>
                <w:szCs w:val="22"/>
                <w:lang w:val="it-IT"/>
              </w:rPr>
            </w:pPr>
            <w:r w:rsidRPr="00D645CC">
              <w:rPr>
                <w:rFonts w:cs="Arial"/>
                <w:bCs/>
                <w:sz w:val="22"/>
                <w:szCs w:val="22"/>
                <w:lang w:val="it-IT"/>
              </w:rPr>
              <w:t xml:space="preserve">     Provincia Autonoma di Bolzano – Ripartizione</w:t>
            </w:r>
          </w:p>
        </w:tc>
        <w:tc>
          <w:tcPr>
            <w:tcW w:w="4846" w:type="dxa"/>
            <w:gridSpan w:val="7"/>
            <w:tcBorders>
              <w:top w:val="nil"/>
              <w:left w:val="nil"/>
              <w:bottom w:val="dotted" w:sz="4" w:space="0" w:color="auto"/>
            </w:tcBorders>
            <w:shd w:val="clear" w:color="auto" w:fill="auto"/>
          </w:tcPr>
          <w:p w:rsidR="00F83292" w:rsidRPr="00D645CC" w:rsidRDefault="00F83292" w:rsidP="00D645CC">
            <w:pPr>
              <w:spacing w:line="240" w:lineRule="atLeast"/>
              <w:jc w:val="center"/>
              <w:rPr>
                <w:rFonts w:cs="Arial"/>
                <w:b/>
                <w:sz w:val="8"/>
                <w:szCs w:val="8"/>
                <w:lang w:val="it-IT"/>
              </w:rPr>
            </w:pPr>
          </w:p>
        </w:tc>
      </w:tr>
      <w:tr w:rsidR="00F83292" w:rsidRPr="00D645CC" w:rsidTr="00D645CC">
        <w:tc>
          <w:tcPr>
            <w:tcW w:w="2291" w:type="dxa"/>
            <w:gridSpan w:val="2"/>
            <w:tcBorders>
              <w:top w:val="nil"/>
              <w:bottom w:val="nil"/>
              <w:right w:val="nil"/>
            </w:tcBorders>
            <w:shd w:val="clear" w:color="auto" w:fill="auto"/>
          </w:tcPr>
          <w:p w:rsidR="00F83292" w:rsidRPr="00D645CC" w:rsidRDefault="00F83292" w:rsidP="001F6A75">
            <w:pPr>
              <w:rPr>
                <w:rFonts w:cs="Arial"/>
                <w:bCs/>
                <w:sz w:val="22"/>
                <w:szCs w:val="22"/>
                <w:lang w:val="it-IT"/>
              </w:rPr>
            </w:pPr>
          </w:p>
          <w:p w:rsidR="00F83292" w:rsidRPr="00D645CC" w:rsidRDefault="00F83292" w:rsidP="001F6A75">
            <w:pPr>
              <w:rPr>
                <w:rFonts w:cs="Arial"/>
                <w:bCs/>
                <w:sz w:val="22"/>
                <w:szCs w:val="22"/>
              </w:rPr>
            </w:pPr>
            <w:r w:rsidRPr="00D645CC">
              <w:rPr>
                <w:rFonts w:cs="Arial"/>
                <w:bCs/>
                <w:sz w:val="22"/>
                <w:szCs w:val="22"/>
              </w:rPr>
              <w:t>Gemeinde</w:t>
            </w:r>
          </w:p>
          <w:p w:rsidR="00F83292" w:rsidRPr="00D645CC" w:rsidRDefault="00F83292" w:rsidP="001F6A75">
            <w:pPr>
              <w:rPr>
                <w:rFonts w:cs="Arial"/>
                <w:sz w:val="22"/>
                <w:szCs w:val="22"/>
              </w:rPr>
            </w:pPr>
            <w:r w:rsidRPr="00D645CC">
              <w:rPr>
                <w:rFonts w:cs="Arial"/>
                <w:bCs/>
                <w:sz w:val="22"/>
                <w:szCs w:val="22"/>
              </w:rPr>
              <w:t xml:space="preserve">     Comune</w:t>
            </w:r>
          </w:p>
        </w:tc>
        <w:tc>
          <w:tcPr>
            <w:tcW w:w="8483" w:type="dxa"/>
            <w:gridSpan w:val="16"/>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c>
          <w:tcPr>
            <w:tcW w:w="3939" w:type="dxa"/>
            <w:gridSpan w:val="9"/>
            <w:tcBorders>
              <w:top w:val="nil"/>
              <w:bottom w:val="nil"/>
              <w:right w:val="nil"/>
            </w:tcBorders>
            <w:shd w:val="clear" w:color="auto" w:fill="auto"/>
          </w:tcPr>
          <w:p w:rsidR="00F83292" w:rsidRPr="00D645CC" w:rsidRDefault="00F83292" w:rsidP="001F6A75">
            <w:pPr>
              <w:rPr>
                <w:rFonts w:cs="Arial"/>
                <w:bCs/>
                <w:sz w:val="22"/>
                <w:szCs w:val="22"/>
              </w:rPr>
            </w:pPr>
          </w:p>
          <w:p w:rsidR="00F83292" w:rsidRPr="00D645CC" w:rsidRDefault="00F83292" w:rsidP="001F6A75">
            <w:pPr>
              <w:rPr>
                <w:rFonts w:cs="Arial"/>
                <w:bCs/>
                <w:sz w:val="22"/>
                <w:szCs w:val="22"/>
              </w:rPr>
            </w:pPr>
            <w:r w:rsidRPr="00D645CC">
              <w:rPr>
                <w:rFonts w:cs="Arial"/>
                <w:bCs/>
                <w:sz w:val="22"/>
                <w:szCs w:val="22"/>
              </w:rPr>
              <w:t>Bezirksgemeinschaft</w:t>
            </w:r>
          </w:p>
          <w:p w:rsidR="00F83292" w:rsidRPr="00D645CC" w:rsidRDefault="00F83292" w:rsidP="001F6A75">
            <w:pPr>
              <w:rPr>
                <w:rFonts w:cs="Arial"/>
                <w:bCs/>
                <w:sz w:val="22"/>
                <w:szCs w:val="22"/>
              </w:rPr>
            </w:pPr>
            <w:r w:rsidRPr="00D645CC">
              <w:rPr>
                <w:rFonts w:cs="Arial"/>
                <w:bCs/>
                <w:sz w:val="22"/>
                <w:szCs w:val="22"/>
              </w:rPr>
              <w:t xml:space="preserve">     Comunità Comprensoriale</w:t>
            </w:r>
          </w:p>
        </w:tc>
        <w:tc>
          <w:tcPr>
            <w:tcW w:w="6835" w:type="dxa"/>
            <w:gridSpan w:val="9"/>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c>
          <w:tcPr>
            <w:tcW w:w="5928" w:type="dxa"/>
            <w:gridSpan w:val="11"/>
            <w:tcBorders>
              <w:top w:val="nil"/>
              <w:bottom w:val="nil"/>
              <w:right w:val="nil"/>
            </w:tcBorders>
            <w:shd w:val="clear" w:color="auto" w:fill="auto"/>
          </w:tcPr>
          <w:p w:rsidR="00F83292" w:rsidRPr="00D645CC" w:rsidRDefault="00F83292" w:rsidP="001F6A75">
            <w:pPr>
              <w:rPr>
                <w:rFonts w:cs="Arial"/>
                <w:bCs/>
                <w:sz w:val="22"/>
                <w:szCs w:val="22"/>
              </w:rPr>
            </w:pPr>
          </w:p>
          <w:p w:rsidR="00F83292" w:rsidRPr="00D645CC" w:rsidRDefault="00F83292" w:rsidP="001F6A75">
            <w:pPr>
              <w:rPr>
                <w:rFonts w:cs="Arial"/>
                <w:bCs/>
                <w:sz w:val="22"/>
                <w:szCs w:val="22"/>
              </w:rPr>
            </w:pPr>
            <w:r w:rsidRPr="00D645CC">
              <w:rPr>
                <w:rFonts w:cs="Arial"/>
                <w:bCs/>
                <w:sz w:val="22"/>
                <w:szCs w:val="22"/>
              </w:rPr>
              <w:t xml:space="preserve">Eigenverwaltung bürgerlicher Nutzungsrechte </w:t>
            </w:r>
          </w:p>
          <w:p w:rsidR="00F83292" w:rsidRPr="00D645CC" w:rsidRDefault="00F83292" w:rsidP="001F6A75">
            <w:pPr>
              <w:rPr>
                <w:rFonts w:cs="Arial"/>
                <w:bCs/>
                <w:sz w:val="22"/>
                <w:szCs w:val="22"/>
              </w:rPr>
            </w:pPr>
            <w:r w:rsidRPr="00D645CC">
              <w:rPr>
                <w:rFonts w:cs="Arial"/>
                <w:bCs/>
                <w:sz w:val="22"/>
                <w:szCs w:val="22"/>
              </w:rPr>
              <w:t xml:space="preserve">      Amministrazione di beni di uso civico</w:t>
            </w:r>
          </w:p>
        </w:tc>
        <w:tc>
          <w:tcPr>
            <w:tcW w:w="4846" w:type="dxa"/>
            <w:gridSpan w:val="7"/>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c>
          <w:tcPr>
            <w:tcW w:w="3400" w:type="dxa"/>
            <w:gridSpan w:val="8"/>
            <w:tcBorders>
              <w:top w:val="nil"/>
              <w:bottom w:val="nil"/>
              <w:right w:val="nil"/>
            </w:tcBorders>
            <w:shd w:val="clear" w:color="auto" w:fill="auto"/>
          </w:tcPr>
          <w:p w:rsidR="00F83292" w:rsidRPr="00D645CC" w:rsidRDefault="00F83292" w:rsidP="001F6A75">
            <w:pPr>
              <w:rPr>
                <w:rFonts w:cs="Arial"/>
                <w:bCs/>
                <w:sz w:val="22"/>
                <w:szCs w:val="22"/>
              </w:rPr>
            </w:pPr>
          </w:p>
          <w:p w:rsidR="00F83292" w:rsidRPr="00D645CC" w:rsidRDefault="00F83292" w:rsidP="001F6A75">
            <w:pPr>
              <w:rPr>
                <w:rFonts w:cs="Arial"/>
                <w:bCs/>
                <w:sz w:val="22"/>
                <w:szCs w:val="22"/>
              </w:rPr>
            </w:pPr>
            <w:r w:rsidRPr="00D645CC">
              <w:rPr>
                <w:rFonts w:cs="Arial"/>
                <w:bCs/>
                <w:sz w:val="22"/>
                <w:szCs w:val="22"/>
              </w:rPr>
              <w:t>Anderes (angeben)</w:t>
            </w:r>
          </w:p>
          <w:p w:rsidR="00F83292" w:rsidRPr="00D645CC" w:rsidRDefault="00F83292" w:rsidP="001F6A75">
            <w:pPr>
              <w:rPr>
                <w:rFonts w:cs="Arial"/>
                <w:bCs/>
                <w:sz w:val="22"/>
                <w:szCs w:val="22"/>
              </w:rPr>
            </w:pPr>
            <w:r w:rsidRPr="00D645CC">
              <w:rPr>
                <w:rFonts w:cs="Arial"/>
                <w:bCs/>
                <w:sz w:val="22"/>
                <w:szCs w:val="22"/>
              </w:rPr>
              <w:t xml:space="preserve">     Altro (indicare)</w:t>
            </w:r>
          </w:p>
        </w:tc>
        <w:tc>
          <w:tcPr>
            <w:tcW w:w="7374" w:type="dxa"/>
            <w:gridSpan w:val="10"/>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rPr>
          <w:trHeight w:val="66"/>
        </w:trPr>
        <w:tc>
          <w:tcPr>
            <w:tcW w:w="10774" w:type="dxa"/>
            <w:gridSpan w:val="18"/>
            <w:tcBorders>
              <w:top w:val="nil"/>
              <w:bottom w:val="single" w:sz="4" w:space="0" w:color="auto"/>
              <w:right w:val="single" w:sz="4" w:space="0" w:color="auto"/>
            </w:tcBorders>
            <w:shd w:val="clear" w:color="auto" w:fill="auto"/>
          </w:tcPr>
          <w:p w:rsidR="00F83292" w:rsidRPr="00D645CC" w:rsidRDefault="00F83292" w:rsidP="00D645CC">
            <w:pPr>
              <w:spacing w:line="240" w:lineRule="atLeast"/>
              <w:rPr>
                <w:rFonts w:cs="Arial"/>
                <w:bCs/>
                <w:sz w:val="16"/>
                <w:szCs w:val="16"/>
              </w:rPr>
            </w:pPr>
          </w:p>
          <w:p w:rsidR="00F83292" w:rsidRPr="00D645CC" w:rsidRDefault="00F83292" w:rsidP="00D645CC">
            <w:pPr>
              <w:spacing w:line="240" w:lineRule="atLeast"/>
              <w:rPr>
                <w:rFonts w:cs="Arial"/>
                <w:bCs/>
                <w:sz w:val="16"/>
                <w:szCs w:val="16"/>
              </w:rPr>
            </w:pPr>
          </w:p>
          <w:p w:rsidR="00F83292" w:rsidRPr="00D645CC" w:rsidRDefault="00F83292" w:rsidP="00D645CC">
            <w:pPr>
              <w:spacing w:line="240" w:lineRule="atLeast"/>
              <w:rPr>
                <w:rFonts w:cs="Arial"/>
                <w:bCs/>
                <w:sz w:val="16"/>
                <w:szCs w:val="16"/>
              </w:rPr>
            </w:pPr>
          </w:p>
        </w:tc>
      </w:tr>
      <w:tr w:rsidR="00F83292" w:rsidRPr="00D645CC" w:rsidTr="00D645CC">
        <w:tc>
          <w:tcPr>
            <w:tcW w:w="10774" w:type="dxa"/>
            <w:gridSpan w:val="18"/>
            <w:tcBorders>
              <w:top w:val="single" w:sz="4" w:space="0" w:color="auto"/>
              <w:bottom w:val="single" w:sz="4" w:space="0" w:color="auto"/>
              <w:right w:val="single" w:sz="4" w:space="0" w:color="auto"/>
            </w:tcBorders>
            <w:shd w:val="clear" w:color="auto" w:fill="0C0C0C"/>
          </w:tcPr>
          <w:p w:rsidR="00F83292" w:rsidRPr="00D645CC" w:rsidRDefault="00F83292" w:rsidP="001F6A75">
            <w:pPr>
              <w:rPr>
                <w:rFonts w:cs="Arial"/>
                <w:b/>
                <w:bCs/>
                <w:color w:val="FFFFFF"/>
                <w:sz w:val="22"/>
                <w:szCs w:val="22"/>
              </w:rPr>
            </w:pPr>
            <w:r w:rsidRPr="00D645CC">
              <w:rPr>
                <w:rFonts w:cs="Arial"/>
                <w:b/>
                <w:bCs/>
                <w:color w:val="FFFFFF"/>
                <w:sz w:val="22"/>
                <w:szCs w:val="22"/>
              </w:rPr>
              <w:t xml:space="preserve">A.2 </w:t>
            </w:r>
          </w:p>
        </w:tc>
      </w:tr>
      <w:tr w:rsidR="00F83292" w:rsidRPr="00D645CC" w:rsidTr="00D645CC">
        <w:tc>
          <w:tcPr>
            <w:tcW w:w="10774" w:type="dxa"/>
            <w:gridSpan w:val="18"/>
            <w:tcBorders>
              <w:top w:val="single" w:sz="4" w:space="0" w:color="auto"/>
              <w:bottom w:val="nil"/>
              <w:right w:val="single" w:sz="4" w:space="0" w:color="auto"/>
            </w:tcBorders>
            <w:shd w:val="clear" w:color="auto" w:fill="auto"/>
          </w:tcPr>
          <w:p w:rsidR="00F83292" w:rsidRPr="00D645CC" w:rsidRDefault="00F83292" w:rsidP="00D645CC">
            <w:pPr>
              <w:spacing w:line="240" w:lineRule="atLeast"/>
              <w:rPr>
                <w:rFonts w:cs="Arial"/>
                <w:bCs/>
                <w:sz w:val="22"/>
                <w:szCs w:val="22"/>
              </w:rPr>
            </w:pPr>
          </w:p>
          <w:p w:rsidR="00F83292" w:rsidRPr="00D645CC" w:rsidRDefault="00F83292" w:rsidP="00D645CC">
            <w:pPr>
              <w:spacing w:line="240" w:lineRule="atLeast"/>
              <w:rPr>
                <w:rFonts w:cs="Arial"/>
                <w:bCs/>
                <w:sz w:val="22"/>
                <w:szCs w:val="22"/>
              </w:rPr>
            </w:pPr>
            <w:r w:rsidRPr="00D645CC">
              <w:rPr>
                <w:rFonts w:cs="Arial"/>
                <w:bCs/>
                <w:sz w:val="22"/>
                <w:szCs w:val="22"/>
              </w:rPr>
              <w:fldChar w:fldCharType="begin">
                <w:ffData>
                  <w:name w:val="Kontrollkästchen13"/>
                  <w:enabled/>
                  <w:calcOnExit w:val="0"/>
                  <w:checkBox>
                    <w:sizeAuto/>
                    <w:default w:val="0"/>
                    <w:checked w:val="0"/>
                  </w:checkBox>
                </w:ffData>
              </w:fldChar>
            </w:r>
            <w:r w:rsidRPr="00D645CC">
              <w:rPr>
                <w:rFonts w:cs="Arial"/>
                <w:bCs/>
                <w:sz w:val="22"/>
                <w:szCs w:val="22"/>
              </w:rPr>
              <w:instrText xml:space="preserve"> FORMCHECKBOX </w:instrText>
            </w:r>
            <w:r w:rsidR="00E7479C">
              <w:rPr>
                <w:rFonts w:cs="Arial"/>
                <w:bCs/>
                <w:sz w:val="22"/>
                <w:szCs w:val="22"/>
              </w:rPr>
            </w:r>
            <w:r w:rsidR="00E7479C">
              <w:rPr>
                <w:rFonts w:cs="Arial"/>
                <w:bCs/>
                <w:sz w:val="22"/>
                <w:szCs w:val="22"/>
              </w:rPr>
              <w:fldChar w:fldCharType="separate"/>
            </w:r>
            <w:r w:rsidRPr="00D645CC">
              <w:rPr>
                <w:rFonts w:cs="Arial"/>
                <w:bCs/>
                <w:sz w:val="22"/>
                <w:szCs w:val="22"/>
              </w:rPr>
              <w:fldChar w:fldCharType="end"/>
            </w:r>
            <w:r w:rsidRPr="00D645CC">
              <w:rPr>
                <w:rFonts w:cs="Arial"/>
                <w:bCs/>
                <w:sz w:val="22"/>
                <w:szCs w:val="22"/>
              </w:rPr>
              <w:t>Privater Antragsteller</w:t>
            </w:r>
          </w:p>
          <w:p w:rsidR="00F83292" w:rsidRPr="00D645CC" w:rsidRDefault="00F83292" w:rsidP="00D645CC">
            <w:pPr>
              <w:spacing w:line="240" w:lineRule="atLeast"/>
              <w:rPr>
                <w:rFonts w:cs="Arial"/>
                <w:b/>
                <w:sz w:val="8"/>
                <w:szCs w:val="8"/>
              </w:rPr>
            </w:pPr>
            <w:r w:rsidRPr="00D645CC">
              <w:rPr>
                <w:rFonts w:cs="Arial"/>
                <w:bCs/>
                <w:sz w:val="22"/>
                <w:szCs w:val="22"/>
              </w:rPr>
              <w:t xml:space="preserve">    Richiedente privato</w:t>
            </w:r>
          </w:p>
        </w:tc>
      </w:tr>
      <w:tr w:rsidR="00F83292" w:rsidRPr="00E7479C" w:rsidTr="00D645CC">
        <w:tc>
          <w:tcPr>
            <w:tcW w:w="4451" w:type="dxa"/>
            <w:gridSpan w:val="10"/>
            <w:tcBorders>
              <w:top w:val="nil"/>
              <w:bottom w:val="nil"/>
              <w:right w:val="nil"/>
            </w:tcBorders>
            <w:shd w:val="clear" w:color="auto" w:fill="auto"/>
          </w:tcPr>
          <w:p w:rsidR="00F83292" w:rsidRPr="00D645CC" w:rsidRDefault="00F83292" w:rsidP="00D645CC">
            <w:pPr>
              <w:spacing w:line="240" w:lineRule="atLeast"/>
              <w:rPr>
                <w:rFonts w:cs="Arial"/>
                <w:sz w:val="22"/>
                <w:szCs w:val="22"/>
                <w:lang w:val="it-IT"/>
              </w:rPr>
            </w:pPr>
          </w:p>
          <w:p w:rsidR="00F83292" w:rsidRPr="00D645CC" w:rsidRDefault="00F83292" w:rsidP="00D645CC">
            <w:pPr>
              <w:spacing w:line="240" w:lineRule="atLeast"/>
              <w:rPr>
                <w:rFonts w:cs="Arial"/>
                <w:sz w:val="22"/>
                <w:szCs w:val="22"/>
                <w:lang w:val="it-IT"/>
              </w:rPr>
            </w:pPr>
            <w:r w:rsidRPr="00D645CC">
              <w:rPr>
                <w:rFonts w:cs="Arial"/>
                <w:sz w:val="22"/>
                <w:szCs w:val="22"/>
                <w:lang w:val="it-IT"/>
              </w:rPr>
              <w:t>Bezeichnung bzw. Firmenname</w:t>
            </w:r>
          </w:p>
          <w:p w:rsidR="00F83292" w:rsidRPr="00D645CC" w:rsidRDefault="00F83292" w:rsidP="00D645CC">
            <w:pPr>
              <w:spacing w:line="240" w:lineRule="atLeast"/>
              <w:rPr>
                <w:rFonts w:cs="Arial"/>
                <w:sz w:val="22"/>
                <w:szCs w:val="22"/>
                <w:lang w:val="it-IT"/>
              </w:rPr>
            </w:pPr>
            <w:r w:rsidRPr="00D645CC">
              <w:rPr>
                <w:rFonts w:cs="Arial"/>
                <w:sz w:val="22"/>
                <w:szCs w:val="22"/>
                <w:lang w:val="it-IT"/>
              </w:rPr>
              <w:t>Denominazione o ragione sociale</w:t>
            </w:r>
          </w:p>
        </w:tc>
        <w:tc>
          <w:tcPr>
            <w:tcW w:w="6323" w:type="dxa"/>
            <w:gridSpan w:val="8"/>
            <w:tcBorders>
              <w:top w:val="nil"/>
              <w:left w:val="nil"/>
              <w:bottom w:val="dotted" w:sz="4" w:space="0" w:color="auto"/>
            </w:tcBorders>
            <w:shd w:val="clear" w:color="auto" w:fill="auto"/>
          </w:tcPr>
          <w:p w:rsidR="00F83292" w:rsidRPr="00D645CC" w:rsidRDefault="00F83292" w:rsidP="00D645CC">
            <w:pPr>
              <w:spacing w:line="240" w:lineRule="atLeast"/>
              <w:rPr>
                <w:rFonts w:cs="Arial"/>
                <w:b/>
                <w:sz w:val="8"/>
                <w:szCs w:val="8"/>
                <w:lang w:val="it-IT"/>
              </w:rPr>
            </w:pPr>
          </w:p>
        </w:tc>
      </w:tr>
      <w:tr w:rsidR="00F83292" w:rsidRPr="00D645CC" w:rsidTr="00D645CC">
        <w:tc>
          <w:tcPr>
            <w:tcW w:w="2651" w:type="dxa"/>
            <w:gridSpan w:val="6"/>
            <w:tcBorders>
              <w:top w:val="nil"/>
              <w:bottom w:val="nil"/>
              <w:right w:val="nil"/>
            </w:tcBorders>
            <w:shd w:val="clear" w:color="auto" w:fill="auto"/>
          </w:tcPr>
          <w:p w:rsidR="00F83292" w:rsidRPr="00D645CC" w:rsidRDefault="00F83292" w:rsidP="00D645CC">
            <w:pPr>
              <w:spacing w:line="240" w:lineRule="atLeast"/>
              <w:rPr>
                <w:rFonts w:cs="Arial"/>
                <w:sz w:val="22"/>
                <w:szCs w:val="22"/>
                <w:lang w:val="it-IT"/>
              </w:rPr>
            </w:pPr>
          </w:p>
          <w:p w:rsidR="00F83292" w:rsidRPr="00D645CC" w:rsidRDefault="00F83292" w:rsidP="00D645CC">
            <w:pPr>
              <w:spacing w:line="240" w:lineRule="atLeast"/>
              <w:rPr>
                <w:rFonts w:cs="Arial"/>
                <w:sz w:val="22"/>
                <w:szCs w:val="22"/>
                <w:lang w:val="de-DE"/>
              </w:rPr>
            </w:pPr>
            <w:r w:rsidRPr="00D645CC">
              <w:rPr>
                <w:rFonts w:cs="Arial"/>
                <w:sz w:val="22"/>
                <w:szCs w:val="22"/>
                <w:lang w:val="de-DE"/>
              </w:rPr>
              <w:lastRenderedPageBreak/>
              <w:t>Rechtsform</w:t>
            </w:r>
          </w:p>
          <w:p w:rsidR="00F83292" w:rsidRPr="00D645CC" w:rsidRDefault="00F83292" w:rsidP="00D645CC">
            <w:pPr>
              <w:spacing w:line="240" w:lineRule="atLeast"/>
              <w:rPr>
                <w:rFonts w:cs="Arial"/>
                <w:sz w:val="22"/>
                <w:szCs w:val="22"/>
              </w:rPr>
            </w:pPr>
            <w:r w:rsidRPr="00D645CC">
              <w:rPr>
                <w:rFonts w:cs="Arial"/>
                <w:sz w:val="22"/>
                <w:szCs w:val="22"/>
                <w:lang w:val="de-DE"/>
              </w:rPr>
              <w:t>Forma giuridica</w:t>
            </w:r>
          </w:p>
        </w:tc>
        <w:tc>
          <w:tcPr>
            <w:tcW w:w="8123" w:type="dxa"/>
            <w:gridSpan w:val="12"/>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rPr>
                <w:rFonts w:cs="Arial"/>
                <w:b/>
                <w:sz w:val="8"/>
                <w:szCs w:val="8"/>
              </w:rPr>
            </w:pPr>
          </w:p>
        </w:tc>
      </w:tr>
      <w:tr w:rsidR="00F83292" w:rsidRPr="00D645CC" w:rsidTr="00D645CC">
        <w:tc>
          <w:tcPr>
            <w:tcW w:w="2484" w:type="dxa"/>
            <w:gridSpan w:val="4"/>
            <w:tcBorders>
              <w:top w:val="nil"/>
              <w:bottom w:val="single" w:sz="4" w:space="0" w:color="auto"/>
              <w:right w:val="nil"/>
            </w:tcBorders>
            <w:shd w:val="clear" w:color="auto" w:fill="auto"/>
            <w:vAlign w:val="bottom"/>
          </w:tcPr>
          <w:p w:rsidR="00F83292" w:rsidRPr="00D645CC" w:rsidRDefault="00F83292" w:rsidP="00D645CC">
            <w:pPr>
              <w:spacing w:line="240" w:lineRule="atLeast"/>
              <w:rPr>
                <w:rFonts w:cs="Arial"/>
                <w:sz w:val="22"/>
                <w:szCs w:val="22"/>
              </w:rPr>
            </w:pPr>
          </w:p>
        </w:tc>
        <w:tc>
          <w:tcPr>
            <w:tcW w:w="916" w:type="dxa"/>
            <w:gridSpan w:val="4"/>
            <w:tcBorders>
              <w:top w:val="nil"/>
              <w:left w:val="nil"/>
              <w:bottom w:val="single" w:sz="4" w:space="0" w:color="auto"/>
              <w:right w:val="nil"/>
            </w:tcBorders>
            <w:shd w:val="clear" w:color="auto" w:fill="auto"/>
            <w:vAlign w:val="bottom"/>
          </w:tcPr>
          <w:p w:rsidR="00F83292" w:rsidRPr="00D645CC" w:rsidRDefault="00F83292" w:rsidP="00D645CC">
            <w:pPr>
              <w:spacing w:line="240" w:lineRule="atLeast"/>
              <w:rPr>
                <w:rFonts w:cs="Arial"/>
                <w:sz w:val="22"/>
                <w:szCs w:val="22"/>
              </w:rPr>
            </w:pPr>
          </w:p>
        </w:tc>
        <w:tc>
          <w:tcPr>
            <w:tcW w:w="5599" w:type="dxa"/>
            <w:gridSpan w:val="8"/>
            <w:tcBorders>
              <w:top w:val="nil"/>
              <w:left w:val="nil"/>
              <w:bottom w:val="single" w:sz="4" w:space="0" w:color="auto"/>
              <w:right w:val="nil"/>
            </w:tcBorders>
            <w:shd w:val="clear" w:color="auto" w:fill="auto"/>
            <w:vAlign w:val="bottom"/>
          </w:tcPr>
          <w:p w:rsidR="00F83292" w:rsidRPr="00D645CC" w:rsidRDefault="00F83292" w:rsidP="00D645CC">
            <w:pPr>
              <w:spacing w:line="240" w:lineRule="atLeast"/>
              <w:rPr>
                <w:rFonts w:cs="Arial"/>
                <w:b/>
                <w:sz w:val="8"/>
                <w:szCs w:val="8"/>
              </w:rPr>
            </w:pPr>
          </w:p>
        </w:tc>
        <w:tc>
          <w:tcPr>
            <w:tcW w:w="540" w:type="dxa"/>
            <w:tcBorders>
              <w:top w:val="nil"/>
              <w:left w:val="nil"/>
              <w:bottom w:val="single" w:sz="4" w:space="0" w:color="auto"/>
              <w:right w:val="nil"/>
            </w:tcBorders>
            <w:shd w:val="clear" w:color="auto" w:fill="auto"/>
            <w:vAlign w:val="bottom"/>
          </w:tcPr>
          <w:p w:rsidR="00F83292" w:rsidRPr="00D645CC" w:rsidRDefault="00F83292" w:rsidP="00D645CC">
            <w:pPr>
              <w:spacing w:line="240" w:lineRule="atLeast"/>
              <w:rPr>
                <w:rFonts w:cs="Arial"/>
              </w:rPr>
            </w:pPr>
          </w:p>
        </w:tc>
        <w:tc>
          <w:tcPr>
            <w:tcW w:w="1235" w:type="dxa"/>
            <w:tcBorders>
              <w:top w:val="nil"/>
              <w:left w:val="nil"/>
              <w:bottom w:val="single" w:sz="4" w:space="0" w:color="auto"/>
            </w:tcBorders>
            <w:shd w:val="clear" w:color="auto" w:fill="auto"/>
            <w:vAlign w:val="bottom"/>
          </w:tcPr>
          <w:p w:rsidR="00F83292" w:rsidRPr="00D645CC" w:rsidRDefault="00F83292" w:rsidP="00D645CC">
            <w:pPr>
              <w:spacing w:line="240" w:lineRule="atLeast"/>
              <w:rPr>
                <w:rFonts w:cs="Arial"/>
                <w:b/>
                <w:sz w:val="8"/>
                <w:szCs w:val="8"/>
              </w:rPr>
            </w:pPr>
          </w:p>
        </w:tc>
      </w:tr>
      <w:tr w:rsidR="00F83292" w:rsidRPr="00D645CC" w:rsidTr="00D645CC">
        <w:tc>
          <w:tcPr>
            <w:tcW w:w="2484" w:type="dxa"/>
            <w:gridSpan w:val="4"/>
            <w:tcBorders>
              <w:top w:val="nil"/>
              <w:bottom w:val="single" w:sz="4" w:space="0" w:color="auto"/>
              <w:right w:val="nil"/>
            </w:tcBorders>
            <w:shd w:val="clear" w:color="auto" w:fill="0C0C0C"/>
          </w:tcPr>
          <w:p w:rsidR="00F83292" w:rsidRPr="00D645CC" w:rsidRDefault="00F83292" w:rsidP="001F6A75">
            <w:pPr>
              <w:rPr>
                <w:rFonts w:cs="Arial"/>
                <w:b/>
                <w:bCs/>
                <w:color w:val="FFFFFF"/>
                <w:sz w:val="22"/>
                <w:szCs w:val="22"/>
              </w:rPr>
            </w:pPr>
            <w:r w:rsidRPr="00D645CC">
              <w:rPr>
                <w:rFonts w:cs="Arial"/>
                <w:b/>
                <w:bCs/>
                <w:color w:val="FFFFFF"/>
                <w:sz w:val="22"/>
                <w:szCs w:val="22"/>
              </w:rPr>
              <w:t>A.3</w:t>
            </w:r>
          </w:p>
        </w:tc>
        <w:tc>
          <w:tcPr>
            <w:tcW w:w="916" w:type="dxa"/>
            <w:gridSpan w:val="4"/>
            <w:tcBorders>
              <w:top w:val="nil"/>
              <w:left w:val="nil"/>
              <w:bottom w:val="single" w:sz="4" w:space="0" w:color="auto"/>
              <w:right w:val="nil"/>
            </w:tcBorders>
            <w:shd w:val="clear" w:color="auto" w:fill="0C0C0C"/>
          </w:tcPr>
          <w:p w:rsidR="00F83292" w:rsidRPr="00D645CC" w:rsidRDefault="00F83292" w:rsidP="001F6A75">
            <w:pPr>
              <w:rPr>
                <w:rFonts w:cs="Arial"/>
                <w:b/>
                <w:bCs/>
                <w:color w:val="FFFFFF"/>
                <w:sz w:val="22"/>
                <w:szCs w:val="22"/>
              </w:rPr>
            </w:pPr>
          </w:p>
        </w:tc>
        <w:tc>
          <w:tcPr>
            <w:tcW w:w="5599" w:type="dxa"/>
            <w:gridSpan w:val="8"/>
            <w:tcBorders>
              <w:top w:val="nil"/>
              <w:left w:val="nil"/>
              <w:bottom w:val="single" w:sz="4" w:space="0" w:color="auto"/>
              <w:right w:val="nil"/>
            </w:tcBorders>
            <w:shd w:val="clear" w:color="auto" w:fill="0C0C0C"/>
          </w:tcPr>
          <w:p w:rsidR="00F83292" w:rsidRPr="00D645CC" w:rsidRDefault="00F83292" w:rsidP="001F6A75">
            <w:pPr>
              <w:rPr>
                <w:rFonts w:cs="Arial"/>
                <w:b/>
                <w:bCs/>
                <w:color w:val="FFFFFF"/>
                <w:sz w:val="22"/>
                <w:szCs w:val="22"/>
              </w:rPr>
            </w:pPr>
          </w:p>
        </w:tc>
        <w:tc>
          <w:tcPr>
            <w:tcW w:w="540" w:type="dxa"/>
            <w:tcBorders>
              <w:top w:val="nil"/>
              <w:left w:val="nil"/>
              <w:bottom w:val="single" w:sz="4" w:space="0" w:color="auto"/>
              <w:right w:val="nil"/>
            </w:tcBorders>
            <w:shd w:val="clear" w:color="auto" w:fill="0C0C0C"/>
          </w:tcPr>
          <w:p w:rsidR="00F83292" w:rsidRPr="00D645CC" w:rsidRDefault="00F83292" w:rsidP="001F6A75">
            <w:pPr>
              <w:rPr>
                <w:rFonts w:cs="Arial"/>
                <w:b/>
                <w:bCs/>
                <w:color w:val="FFFFFF"/>
                <w:sz w:val="22"/>
                <w:szCs w:val="22"/>
              </w:rPr>
            </w:pPr>
            <w:r w:rsidRPr="00D645CC">
              <w:rPr>
                <w:rFonts w:cs="Arial"/>
                <w:b/>
                <w:bCs/>
                <w:color w:val="FFFFFF"/>
                <w:sz w:val="22"/>
                <w:szCs w:val="22"/>
              </w:rPr>
              <w:t xml:space="preserve"> </w:t>
            </w:r>
          </w:p>
        </w:tc>
        <w:tc>
          <w:tcPr>
            <w:tcW w:w="1235" w:type="dxa"/>
            <w:tcBorders>
              <w:top w:val="nil"/>
              <w:left w:val="nil"/>
              <w:bottom w:val="single" w:sz="4" w:space="0" w:color="auto"/>
            </w:tcBorders>
            <w:shd w:val="clear" w:color="auto" w:fill="0C0C0C"/>
          </w:tcPr>
          <w:p w:rsidR="00F83292" w:rsidRPr="00D645CC" w:rsidRDefault="00F83292" w:rsidP="001F6A75">
            <w:pPr>
              <w:rPr>
                <w:rFonts w:cs="Arial"/>
                <w:b/>
                <w:bCs/>
                <w:color w:val="FFFFFF"/>
                <w:sz w:val="22"/>
                <w:szCs w:val="22"/>
              </w:rPr>
            </w:pPr>
          </w:p>
        </w:tc>
      </w:tr>
      <w:tr w:rsidR="00F83292" w:rsidRPr="00D645CC" w:rsidTr="00D645CC">
        <w:tc>
          <w:tcPr>
            <w:tcW w:w="2484" w:type="dxa"/>
            <w:gridSpan w:val="4"/>
            <w:tcBorders>
              <w:top w:val="single" w:sz="4" w:space="0" w:color="auto"/>
              <w:bottom w:val="nil"/>
              <w:right w:val="nil"/>
            </w:tcBorders>
            <w:shd w:val="clear" w:color="auto" w:fill="auto"/>
            <w:vAlign w:val="bottom"/>
          </w:tcPr>
          <w:p w:rsidR="00F83292" w:rsidRPr="00D645CC" w:rsidRDefault="00F83292" w:rsidP="00D645CC">
            <w:pPr>
              <w:spacing w:line="240" w:lineRule="atLeast"/>
              <w:rPr>
                <w:rFonts w:cs="Arial"/>
                <w:sz w:val="22"/>
                <w:szCs w:val="22"/>
              </w:rPr>
            </w:pPr>
          </w:p>
          <w:p w:rsidR="00F83292" w:rsidRPr="00D645CC" w:rsidRDefault="00F83292" w:rsidP="00D645CC">
            <w:pPr>
              <w:spacing w:line="240" w:lineRule="atLeast"/>
              <w:rPr>
                <w:rFonts w:cs="Arial"/>
                <w:sz w:val="22"/>
                <w:szCs w:val="22"/>
              </w:rPr>
            </w:pPr>
            <w:r w:rsidRPr="00D645CC">
              <w:rPr>
                <w:rFonts w:cs="Arial"/>
                <w:sz w:val="22"/>
                <w:szCs w:val="22"/>
              </w:rPr>
              <w:t>Adresse</w:t>
            </w:r>
          </w:p>
          <w:p w:rsidR="00F83292" w:rsidRPr="00D645CC" w:rsidRDefault="00F83292" w:rsidP="00D645CC">
            <w:pPr>
              <w:spacing w:line="240" w:lineRule="atLeast"/>
              <w:rPr>
                <w:rFonts w:cs="Arial"/>
                <w:b/>
                <w:sz w:val="8"/>
                <w:szCs w:val="8"/>
              </w:rPr>
            </w:pPr>
            <w:r w:rsidRPr="00D645CC">
              <w:rPr>
                <w:rFonts w:cs="Arial"/>
                <w:sz w:val="22"/>
                <w:szCs w:val="22"/>
              </w:rPr>
              <w:t>Indirizzo</w:t>
            </w:r>
          </w:p>
        </w:tc>
        <w:tc>
          <w:tcPr>
            <w:tcW w:w="916" w:type="dxa"/>
            <w:gridSpan w:val="4"/>
            <w:tcBorders>
              <w:top w:val="single" w:sz="4" w:space="0" w:color="auto"/>
              <w:left w:val="nil"/>
              <w:bottom w:val="nil"/>
              <w:right w:val="nil"/>
            </w:tcBorders>
            <w:shd w:val="clear" w:color="auto" w:fill="auto"/>
            <w:vAlign w:val="bottom"/>
          </w:tcPr>
          <w:p w:rsidR="00F83292" w:rsidRPr="00D645CC" w:rsidRDefault="00F83292" w:rsidP="00D645CC">
            <w:pPr>
              <w:spacing w:line="240" w:lineRule="atLeast"/>
              <w:rPr>
                <w:rFonts w:cs="Arial"/>
                <w:sz w:val="22"/>
                <w:szCs w:val="22"/>
              </w:rPr>
            </w:pPr>
          </w:p>
          <w:p w:rsidR="00F83292" w:rsidRPr="00D645CC" w:rsidRDefault="00F83292" w:rsidP="00D645CC">
            <w:pPr>
              <w:spacing w:line="240" w:lineRule="atLeast"/>
              <w:rPr>
                <w:rFonts w:cs="Arial"/>
                <w:sz w:val="22"/>
                <w:szCs w:val="22"/>
              </w:rPr>
            </w:pPr>
            <w:r w:rsidRPr="00D645CC">
              <w:rPr>
                <w:rFonts w:cs="Arial"/>
                <w:sz w:val="22"/>
                <w:szCs w:val="22"/>
              </w:rPr>
              <w:t>Str.</w:t>
            </w:r>
          </w:p>
          <w:p w:rsidR="00F83292" w:rsidRPr="00D645CC" w:rsidRDefault="00F83292" w:rsidP="00D645CC">
            <w:pPr>
              <w:spacing w:line="240" w:lineRule="atLeast"/>
              <w:rPr>
                <w:rFonts w:cs="Arial"/>
                <w:b/>
                <w:sz w:val="8"/>
                <w:szCs w:val="8"/>
              </w:rPr>
            </w:pPr>
            <w:r w:rsidRPr="00D645CC">
              <w:rPr>
                <w:rFonts w:cs="Arial"/>
                <w:sz w:val="22"/>
                <w:szCs w:val="22"/>
              </w:rPr>
              <w:t>Via</w:t>
            </w:r>
          </w:p>
        </w:tc>
        <w:tc>
          <w:tcPr>
            <w:tcW w:w="5599" w:type="dxa"/>
            <w:gridSpan w:val="8"/>
            <w:tcBorders>
              <w:top w:val="single" w:sz="4" w:space="0" w:color="auto"/>
              <w:left w:val="nil"/>
              <w:bottom w:val="dotted" w:sz="4" w:space="0" w:color="auto"/>
              <w:right w:val="nil"/>
            </w:tcBorders>
            <w:shd w:val="clear" w:color="auto" w:fill="auto"/>
            <w:vAlign w:val="bottom"/>
          </w:tcPr>
          <w:p w:rsidR="00F83292" w:rsidRPr="00D645CC" w:rsidRDefault="00F83292" w:rsidP="00D645CC">
            <w:pPr>
              <w:spacing w:line="240" w:lineRule="atLeast"/>
              <w:rPr>
                <w:rFonts w:cs="Arial"/>
                <w:b/>
                <w:sz w:val="8"/>
                <w:szCs w:val="8"/>
              </w:rPr>
            </w:pPr>
          </w:p>
        </w:tc>
        <w:tc>
          <w:tcPr>
            <w:tcW w:w="540" w:type="dxa"/>
            <w:tcBorders>
              <w:top w:val="single" w:sz="4" w:space="0" w:color="auto"/>
              <w:left w:val="nil"/>
              <w:bottom w:val="nil"/>
              <w:right w:val="nil"/>
            </w:tcBorders>
            <w:shd w:val="clear" w:color="auto" w:fill="auto"/>
            <w:vAlign w:val="bottom"/>
          </w:tcPr>
          <w:p w:rsidR="00F83292" w:rsidRPr="00D645CC" w:rsidRDefault="00F83292" w:rsidP="00D645CC">
            <w:pPr>
              <w:spacing w:line="240" w:lineRule="atLeast"/>
              <w:rPr>
                <w:rFonts w:cs="Arial"/>
              </w:rPr>
            </w:pPr>
          </w:p>
          <w:p w:rsidR="00F83292" w:rsidRPr="00D645CC" w:rsidRDefault="00F83292" w:rsidP="00D645CC">
            <w:pPr>
              <w:spacing w:line="240" w:lineRule="atLeast"/>
              <w:rPr>
                <w:rFonts w:cs="Arial"/>
              </w:rPr>
            </w:pPr>
            <w:r w:rsidRPr="00D645CC">
              <w:rPr>
                <w:rFonts w:cs="Arial"/>
              </w:rPr>
              <w:t>Nr.</w:t>
            </w:r>
          </w:p>
          <w:p w:rsidR="00F83292" w:rsidRPr="00D645CC" w:rsidRDefault="00F83292" w:rsidP="00D645CC">
            <w:pPr>
              <w:spacing w:line="240" w:lineRule="atLeast"/>
              <w:rPr>
                <w:rFonts w:cs="Arial"/>
                <w:b/>
                <w:sz w:val="8"/>
                <w:szCs w:val="8"/>
              </w:rPr>
            </w:pPr>
            <w:r w:rsidRPr="00D645CC">
              <w:rPr>
                <w:rFonts w:cs="Arial"/>
              </w:rPr>
              <w:t>n.</w:t>
            </w:r>
          </w:p>
        </w:tc>
        <w:tc>
          <w:tcPr>
            <w:tcW w:w="1235" w:type="dxa"/>
            <w:tcBorders>
              <w:top w:val="single" w:sz="4" w:space="0" w:color="auto"/>
              <w:left w:val="nil"/>
              <w:bottom w:val="dotted" w:sz="4" w:space="0" w:color="auto"/>
            </w:tcBorders>
            <w:shd w:val="clear" w:color="auto" w:fill="auto"/>
            <w:vAlign w:val="bottom"/>
          </w:tcPr>
          <w:p w:rsidR="00F83292" w:rsidRPr="00D645CC" w:rsidRDefault="00F83292" w:rsidP="00D645CC">
            <w:pPr>
              <w:spacing w:line="240" w:lineRule="atLeast"/>
              <w:rPr>
                <w:rFonts w:cs="Arial"/>
                <w:b/>
                <w:sz w:val="8"/>
                <w:szCs w:val="8"/>
              </w:rPr>
            </w:pPr>
          </w:p>
        </w:tc>
      </w:tr>
      <w:tr w:rsidR="00F83292" w:rsidRPr="00D645CC" w:rsidTr="00D645CC">
        <w:tc>
          <w:tcPr>
            <w:tcW w:w="2443" w:type="dxa"/>
            <w:gridSpan w:val="3"/>
            <w:tcBorders>
              <w:top w:val="nil"/>
              <w:bottom w:val="nil"/>
              <w:right w:val="nil"/>
            </w:tcBorders>
            <w:shd w:val="clear" w:color="auto" w:fill="auto"/>
            <w:vAlign w:val="bottom"/>
          </w:tcPr>
          <w:p w:rsidR="00F83292" w:rsidRPr="00D645CC" w:rsidRDefault="00F83292" w:rsidP="00D645CC">
            <w:pPr>
              <w:spacing w:line="240" w:lineRule="atLeast"/>
              <w:rPr>
                <w:rFonts w:cs="Arial"/>
                <w:sz w:val="22"/>
                <w:szCs w:val="22"/>
              </w:rPr>
            </w:pPr>
            <w:r w:rsidRPr="00D645CC">
              <w:rPr>
                <w:rFonts w:cs="Arial"/>
                <w:sz w:val="22"/>
                <w:szCs w:val="22"/>
              </w:rPr>
              <w:t>Gemeinde</w:t>
            </w:r>
          </w:p>
          <w:p w:rsidR="00F83292" w:rsidRPr="00D645CC" w:rsidRDefault="00F83292" w:rsidP="00D645CC">
            <w:pPr>
              <w:spacing w:line="240" w:lineRule="atLeast"/>
              <w:rPr>
                <w:rFonts w:cs="Arial"/>
                <w:b/>
                <w:sz w:val="8"/>
                <w:szCs w:val="8"/>
              </w:rPr>
            </w:pPr>
            <w:r w:rsidRPr="00D645CC">
              <w:rPr>
                <w:rFonts w:cs="Arial"/>
                <w:sz w:val="22"/>
                <w:szCs w:val="22"/>
              </w:rPr>
              <w:t>Comune</w:t>
            </w:r>
          </w:p>
        </w:tc>
        <w:tc>
          <w:tcPr>
            <w:tcW w:w="3948" w:type="dxa"/>
            <w:gridSpan w:val="9"/>
            <w:tcBorders>
              <w:top w:val="nil"/>
              <w:left w:val="nil"/>
              <w:bottom w:val="dotted" w:sz="4" w:space="0" w:color="auto"/>
              <w:right w:val="nil"/>
            </w:tcBorders>
            <w:shd w:val="clear" w:color="auto" w:fill="auto"/>
            <w:vAlign w:val="bottom"/>
          </w:tcPr>
          <w:p w:rsidR="00F83292" w:rsidRPr="00D645CC" w:rsidRDefault="00F83292" w:rsidP="00D645CC">
            <w:pPr>
              <w:spacing w:line="240" w:lineRule="atLeast"/>
              <w:rPr>
                <w:rFonts w:cs="Arial"/>
                <w:b/>
                <w:sz w:val="8"/>
                <w:szCs w:val="8"/>
              </w:rPr>
            </w:pPr>
          </w:p>
        </w:tc>
        <w:tc>
          <w:tcPr>
            <w:tcW w:w="890" w:type="dxa"/>
            <w:tcBorders>
              <w:top w:val="nil"/>
              <w:left w:val="nil"/>
              <w:bottom w:val="nil"/>
              <w:right w:val="nil"/>
            </w:tcBorders>
            <w:shd w:val="clear" w:color="auto" w:fill="auto"/>
            <w:vAlign w:val="bottom"/>
          </w:tcPr>
          <w:p w:rsidR="00F83292" w:rsidRPr="00D645CC" w:rsidRDefault="00F83292" w:rsidP="00D645CC">
            <w:pPr>
              <w:spacing w:line="240" w:lineRule="atLeast"/>
              <w:rPr>
                <w:rFonts w:cs="Arial"/>
                <w:sz w:val="22"/>
                <w:szCs w:val="22"/>
              </w:rPr>
            </w:pPr>
            <w:r w:rsidRPr="00D645CC">
              <w:rPr>
                <w:rFonts w:cs="Arial"/>
                <w:sz w:val="22"/>
                <w:szCs w:val="22"/>
              </w:rPr>
              <w:t>PLZ</w:t>
            </w:r>
          </w:p>
          <w:p w:rsidR="00F83292" w:rsidRPr="00D645CC" w:rsidRDefault="00F83292" w:rsidP="00D645CC">
            <w:pPr>
              <w:spacing w:line="240" w:lineRule="atLeast"/>
              <w:rPr>
                <w:rFonts w:cs="Arial"/>
                <w:b/>
                <w:sz w:val="8"/>
                <w:szCs w:val="8"/>
              </w:rPr>
            </w:pPr>
            <w:r w:rsidRPr="00D645CC">
              <w:rPr>
                <w:rFonts w:cs="Arial"/>
                <w:sz w:val="22"/>
                <w:szCs w:val="22"/>
              </w:rPr>
              <w:t>CAP</w:t>
            </w:r>
          </w:p>
        </w:tc>
        <w:tc>
          <w:tcPr>
            <w:tcW w:w="1376" w:type="dxa"/>
            <w:gridSpan w:val="2"/>
            <w:tcBorders>
              <w:top w:val="dotted" w:sz="4" w:space="0" w:color="auto"/>
              <w:left w:val="nil"/>
              <w:bottom w:val="dotted" w:sz="4" w:space="0" w:color="auto"/>
              <w:right w:val="nil"/>
            </w:tcBorders>
            <w:shd w:val="clear" w:color="auto" w:fill="auto"/>
            <w:vAlign w:val="bottom"/>
          </w:tcPr>
          <w:p w:rsidR="00F83292" w:rsidRPr="00D645CC" w:rsidRDefault="00F83292" w:rsidP="00D645CC">
            <w:pPr>
              <w:spacing w:line="240" w:lineRule="atLeast"/>
              <w:rPr>
                <w:rFonts w:cs="Arial"/>
                <w:b/>
                <w:sz w:val="8"/>
                <w:szCs w:val="8"/>
              </w:rPr>
            </w:pPr>
          </w:p>
        </w:tc>
        <w:tc>
          <w:tcPr>
            <w:tcW w:w="882" w:type="dxa"/>
            <w:gridSpan w:val="2"/>
            <w:tcBorders>
              <w:top w:val="nil"/>
              <w:left w:val="nil"/>
              <w:bottom w:val="nil"/>
              <w:right w:val="nil"/>
            </w:tcBorders>
            <w:shd w:val="clear" w:color="auto" w:fill="auto"/>
            <w:vAlign w:val="bottom"/>
          </w:tcPr>
          <w:p w:rsidR="00F83292" w:rsidRPr="00D645CC" w:rsidRDefault="00F83292" w:rsidP="00D645CC">
            <w:pPr>
              <w:spacing w:line="240" w:lineRule="atLeast"/>
              <w:rPr>
                <w:rFonts w:cs="Arial"/>
              </w:rPr>
            </w:pPr>
            <w:r w:rsidRPr="00D645CC">
              <w:rPr>
                <w:rFonts w:cs="Arial"/>
              </w:rPr>
              <w:t>Prov.</w:t>
            </w:r>
          </w:p>
          <w:p w:rsidR="00F83292" w:rsidRPr="00D645CC" w:rsidRDefault="00F83292" w:rsidP="00D645CC">
            <w:pPr>
              <w:spacing w:line="240" w:lineRule="atLeast"/>
              <w:rPr>
                <w:rFonts w:cs="Arial"/>
                <w:b/>
                <w:sz w:val="8"/>
                <w:szCs w:val="8"/>
              </w:rPr>
            </w:pPr>
            <w:r w:rsidRPr="00D645CC">
              <w:rPr>
                <w:rFonts w:cs="Arial"/>
              </w:rPr>
              <w:t>Prov.</w:t>
            </w:r>
          </w:p>
        </w:tc>
        <w:tc>
          <w:tcPr>
            <w:tcW w:w="1235" w:type="dxa"/>
            <w:tcBorders>
              <w:top w:val="dotted" w:sz="4" w:space="0" w:color="auto"/>
              <w:left w:val="nil"/>
              <w:bottom w:val="dotted" w:sz="4" w:space="0" w:color="auto"/>
            </w:tcBorders>
            <w:shd w:val="clear" w:color="auto" w:fill="auto"/>
            <w:vAlign w:val="bottom"/>
          </w:tcPr>
          <w:p w:rsidR="00F83292" w:rsidRPr="00D645CC" w:rsidRDefault="00F83292" w:rsidP="00D645CC">
            <w:pPr>
              <w:spacing w:line="240" w:lineRule="atLeast"/>
              <w:rPr>
                <w:rFonts w:cs="Arial"/>
                <w:b/>
                <w:sz w:val="8"/>
                <w:szCs w:val="8"/>
              </w:rPr>
            </w:pPr>
          </w:p>
        </w:tc>
      </w:tr>
      <w:tr w:rsidR="00F83292" w:rsidRPr="00E7479C" w:rsidTr="00D645CC">
        <w:tc>
          <w:tcPr>
            <w:tcW w:w="3939" w:type="dxa"/>
            <w:gridSpan w:val="9"/>
            <w:tcBorders>
              <w:top w:val="nil"/>
              <w:bottom w:val="nil"/>
              <w:right w:val="nil"/>
            </w:tcBorders>
            <w:shd w:val="clear" w:color="auto" w:fill="auto"/>
          </w:tcPr>
          <w:p w:rsidR="00F83292" w:rsidRPr="00D645CC" w:rsidRDefault="00F83292" w:rsidP="001F6A75">
            <w:pPr>
              <w:rPr>
                <w:rFonts w:cs="Arial"/>
                <w:sz w:val="22"/>
                <w:szCs w:val="22"/>
                <w:lang w:val="it-IT"/>
              </w:rPr>
            </w:pPr>
          </w:p>
          <w:p w:rsidR="00F83292" w:rsidRPr="00D645CC" w:rsidRDefault="00F83292" w:rsidP="001F6A75">
            <w:pPr>
              <w:rPr>
                <w:rFonts w:cs="Arial"/>
                <w:sz w:val="22"/>
                <w:szCs w:val="22"/>
                <w:lang w:val="it-IT"/>
              </w:rPr>
            </w:pPr>
            <w:r w:rsidRPr="00D645CC">
              <w:rPr>
                <w:rFonts w:cs="Arial"/>
                <w:sz w:val="22"/>
                <w:szCs w:val="22"/>
                <w:lang w:val="it-IT"/>
              </w:rPr>
              <w:t>Steuernummer (CUAA)</w:t>
            </w:r>
          </w:p>
          <w:p w:rsidR="00F83292" w:rsidRPr="00D645CC" w:rsidRDefault="00F83292" w:rsidP="001F6A75">
            <w:pPr>
              <w:rPr>
                <w:rFonts w:cs="Arial"/>
                <w:sz w:val="22"/>
                <w:szCs w:val="22"/>
                <w:lang w:val="it-IT"/>
              </w:rPr>
            </w:pPr>
            <w:r w:rsidRPr="00D645CC">
              <w:rPr>
                <w:rFonts w:cs="Arial"/>
                <w:sz w:val="22"/>
                <w:szCs w:val="22"/>
                <w:lang w:val="it-IT"/>
              </w:rPr>
              <w:t>Codice fiscale (CUAA)</w:t>
            </w:r>
          </w:p>
        </w:tc>
        <w:tc>
          <w:tcPr>
            <w:tcW w:w="6835" w:type="dxa"/>
            <w:gridSpan w:val="9"/>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lang w:val="it-IT"/>
              </w:rPr>
            </w:pPr>
          </w:p>
        </w:tc>
      </w:tr>
      <w:tr w:rsidR="00F83292" w:rsidRPr="00D645CC" w:rsidTr="00D645CC">
        <w:tc>
          <w:tcPr>
            <w:tcW w:w="2484" w:type="dxa"/>
            <w:gridSpan w:val="4"/>
            <w:tcBorders>
              <w:top w:val="nil"/>
              <w:bottom w:val="nil"/>
              <w:right w:val="nil"/>
            </w:tcBorders>
            <w:shd w:val="clear" w:color="auto" w:fill="auto"/>
          </w:tcPr>
          <w:p w:rsidR="00F83292" w:rsidRPr="00D645CC" w:rsidRDefault="00F83292" w:rsidP="001F6A75">
            <w:pPr>
              <w:rPr>
                <w:rFonts w:cs="Arial"/>
                <w:sz w:val="22"/>
                <w:szCs w:val="22"/>
                <w:lang w:val="it-IT"/>
              </w:rPr>
            </w:pPr>
          </w:p>
          <w:p w:rsidR="00F83292" w:rsidRPr="00D645CC" w:rsidRDefault="00F83292" w:rsidP="001F6A75">
            <w:pPr>
              <w:rPr>
                <w:rFonts w:cs="Arial"/>
                <w:sz w:val="22"/>
                <w:szCs w:val="22"/>
              </w:rPr>
            </w:pPr>
            <w:r w:rsidRPr="00D645CC">
              <w:rPr>
                <w:rFonts w:cs="Arial"/>
                <w:sz w:val="22"/>
                <w:szCs w:val="22"/>
              </w:rPr>
              <w:t>MwSt.-Nr.</w:t>
            </w:r>
          </w:p>
          <w:p w:rsidR="00F83292" w:rsidRPr="00D645CC" w:rsidRDefault="00F83292" w:rsidP="001F6A75">
            <w:pPr>
              <w:rPr>
                <w:rFonts w:cs="Arial"/>
                <w:sz w:val="22"/>
                <w:szCs w:val="22"/>
              </w:rPr>
            </w:pPr>
            <w:r w:rsidRPr="00D645CC">
              <w:rPr>
                <w:rFonts w:cs="Arial"/>
                <w:sz w:val="22"/>
                <w:szCs w:val="22"/>
              </w:rPr>
              <w:t>Partita IVA</w:t>
            </w:r>
          </w:p>
        </w:tc>
        <w:tc>
          <w:tcPr>
            <w:tcW w:w="8290" w:type="dxa"/>
            <w:gridSpan w:val="14"/>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c>
          <w:tcPr>
            <w:tcW w:w="2751" w:type="dxa"/>
            <w:gridSpan w:val="7"/>
            <w:tcBorders>
              <w:top w:val="nil"/>
              <w:bottom w:val="nil"/>
              <w:right w:val="nil"/>
            </w:tcBorders>
            <w:shd w:val="clear" w:color="auto" w:fill="auto"/>
          </w:tcPr>
          <w:p w:rsidR="00F83292" w:rsidRPr="00D645CC" w:rsidRDefault="00F83292" w:rsidP="00D645CC">
            <w:pPr>
              <w:spacing w:line="240" w:lineRule="atLeast"/>
              <w:rPr>
                <w:rFonts w:cs="Arial"/>
                <w:sz w:val="22"/>
                <w:szCs w:val="22"/>
              </w:rPr>
            </w:pPr>
          </w:p>
          <w:p w:rsidR="00F83292" w:rsidRPr="00D645CC" w:rsidRDefault="00F83292" w:rsidP="00D645CC">
            <w:pPr>
              <w:spacing w:line="240" w:lineRule="atLeast"/>
              <w:rPr>
                <w:rFonts w:cs="Arial"/>
                <w:b/>
                <w:sz w:val="8"/>
                <w:szCs w:val="8"/>
              </w:rPr>
            </w:pPr>
            <w:r w:rsidRPr="00D645CC">
              <w:rPr>
                <w:rFonts w:cs="Arial"/>
                <w:sz w:val="22"/>
                <w:szCs w:val="22"/>
              </w:rPr>
              <w:t>Email – PEC</w:t>
            </w:r>
          </w:p>
        </w:tc>
        <w:tc>
          <w:tcPr>
            <w:tcW w:w="8023" w:type="dxa"/>
            <w:gridSpan w:val="11"/>
            <w:tcBorders>
              <w:top w:val="nil"/>
              <w:left w:val="nil"/>
              <w:bottom w:val="dotted" w:sz="4" w:space="0" w:color="auto"/>
              <w:right w:val="single"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c>
          <w:tcPr>
            <w:tcW w:w="1751" w:type="dxa"/>
            <w:tcBorders>
              <w:top w:val="nil"/>
              <w:bottom w:val="nil"/>
              <w:right w:val="nil"/>
            </w:tcBorders>
            <w:shd w:val="clear" w:color="auto" w:fill="auto"/>
          </w:tcPr>
          <w:p w:rsidR="00F83292" w:rsidRPr="00D645CC" w:rsidRDefault="00F83292" w:rsidP="00D645CC">
            <w:pPr>
              <w:spacing w:line="240" w:lineRule="atLeast"/>
              <w:rPr>
                <w:rFonts w:cs="Arial"/>
                <w:sz w:val="22"/>
                <w:szCs w:val="22"/>
              </w:rPr>
            </w:pPr>
          </w:p>
          <w:p w:rsidR="00F83292" w:rsidRPr="00D645CC" w:rsidRDefault="00F83292" w:rsidP="00D645CC">
            <w:pPr>
              <w:spacing w:line="240" w:lineRule="atLeast"/>
              <w:rPr>
                <w:rFonts w:cs="Arial"/>
                <w:sz w:val="22"/>
                <w:szCs w:val="22"/>
              </w:rPr>
            </w:pPr>
            <w:r w:rsidRPr="00D645CC">
              <w:rPr>
                <w:rFonts w:cs="Arial"/>
                <w:sz w:val="22"/>
                <w:szCs w:val="22"/>
              </w:rPr>
              <w:t>Email</w:t>
            </w:r>
          </w:p>
        </w:tc>
        <w:tc>
          <w:tcPr>
            <w:tcW w:w="4177" w:type="dxa"/>
            <w:gridSpan w:val="10"/>
            <w:tcBorders>
              <w:top w:val="nil"/>
              <w:left w:val="nil"/>
              <w:bottom w:val="dotted" w:sz="4" w:space="0" w:color="auto"/>
              <w:right w:val="nil"/>
            </w:tcBorders>
            <w:shd w:val="clear" w:color="auto" w:fill="auto"/>
          </w:tcPr>
          <w:p w:rsidR="00F83292" w:rsidRPr="00D645CC" w:rsidRDefault="00F83292" w:rsidP="00D645CC">
            <w:pPr>
              <w:spacing w:line="240" w:lineRule="atLeast"/>
              <w:rPr>
                <w:rFonts w:cs="Arial"/>
                <w:sz w:val="22"/>
                <w:szCs w:val="22"/>
              </w:rPr>
            </w:pPr>
          </w:p>
        </w:tc>
        <w:tc>
          <w:tcPr>
            <w:tcW w:w="1796" w:type="dxa"/>
            <w:gridSpan w:val="3"/>
            <w:tcBorders>
              <w:top w:val="nil"/>
              <w:left w:val="nil"/>
              <w:bottom w:val="nil"/>
              <w:right w:val="nil"/>
            </w:tcBorders>
            <w:shd w:val="clear" w:color="auto" w:fill="auto"/>
          </w:tcPr>
          <w:p w:rsidR="00F83292" w:rsidRPr="00D645CC" w:rsidRDefault="00F83292" w:rsidP="00D645CC">
            <w:pPr>
              <w:spacing w:line="240" w:lineRule="atLeast"/>
              <w:rPr>
                <w:rFonts w:cs="Arial"/>
                <w:sz w:val="22"/>
                <w:szCs w:val="22"/>
              </w:rPr>
            </w:pPr>
            <w:r w:rsidRPr="00D645CC">
              <w:rPr>
                <w:rFonts w:cs="Arial"/>
                <w:sz w:val="22"/>
                <w:szCs w:val="22"/>
              </w:rPr>
              <w:t>Telefonnummer</w:t>
            </w:r>
          </w:p>
          <w:p w:rsidR="00F83292" w:rsidRPr="00D645CC" w:rsidRDefault="00F83292" w:rsidP="00D645CC">
            <w:pPr>
              <w:spacing w:line="240" w:lineRule="atLeast"/>
              <w:rPr>
                <w:rFonts w:cs="Arial"/>
                <w:sz w:val="22"/>
                <w:szCs w:val="22"/>
              </w:rPr>
            </w:pPr>
            <w:r w:rsidRPr="00D645CC">
              <w:rPr>
                <w:rFonts w:cs="Arial"/>
                <w:sz w:val="22"/>
                <w:szCs w:val="22"/>
              </w:rPr>
              <w:t>Telefono</w:t>
            </w:r>
          </w:p>
        </w:tc>
        <w:tc>
          <w:tcPr>
            <w:tcW w:w="3050" w:type="dxa"/>
            <w:gridSpan w:val="4"/>
            <w:tcBorders>
              <w:top w:val="dotted" w:sz="4" w:space="0" w:color="auto"/>
              <w:left w:val="nil"/>
              <w:bottom w:val="dotted" w:sz="4" w:space="0" w:color="auto"/>
            </w:tcBorders>
            <w:shd w:val="clear" w:color="auto" w:fill="auto"/>
          </w:tcPr>
          <w:p w:rsidR="00F83292" w:rsidRPr="00D645CC" w:rsidRDefault="00F83292" w:rsidP="00D645CC">
            <w:pPr>
              <w:spacing w:line="240" w:lineRule="atLeast"/>
              <w:jc w:val="center"/>
              <w:rPr>
                <w:rFonts w:cs="Arial"/>
                <w:b/>
                <w:sz w:val="8"/>
                <w:szCs w:val="8"/>
              </w:rPr>
            </w:pPr>
          </w:p>
        </w:tc>
      </w:tr>
      <w:tr w:rsidR="00F83292" w:rsidRPr="00D645CC" w:rsidTr="00D645CC">
        <w:trPr>
          <w:trHeight w:val="66"/>
        </w:trPr>
        <w:tc>
          <w:tcPr>
            <w:tcW w:w="2575" w:type="dxa"/>
            <w:gridSpan w:val="5"/>
            <w:tcBorders>
              <w:top w:val="nil"/>
              <w:right w:val="nil"/>
            </w:tcBorders>
            <w:shd w:val="clear" w:color="auto" w:fill="auto"/>
          </w:tcPr>
          <w:p w:rsidR="00F83292" w:rsidRPr="00D645CC" w:rsidRDefault="00F83292" w:rsidP="00D645CC">
            <w:pPr>
              <w:spacing w:line="240" w:lineRule="atLeast"/>
              <w:rPr>
                <w:rFonts w:cs="Arial"/>
                <w:sz w:val="6"/>
                <w:szCs w:val="6"/>
              </w:rPr>
            </w:pPr>
          </w:p>
        </w:tc>
        <w:tc>
          <w:tcPr>
            <w:tcW w:w="3353" w:type="dxa"/>
            <w:gridSpan w:val="6"/>
            <w:tcBorders>
              <w:top w:val="dotted" w:sz="4" w:space="0" w:color="auto"/>
              <w:left w:val="nil"/>
              <w:right w:val="nil"/>
            </w:tcBorders>
            <w:shd w:val="clear" w:color="auto" w:fill="auto"/>
          </w:tcPr>
          <w:p w:rsidR="00F83292" w:rsidRPr="00D645CC" w:rsidRDefault="00F83292" w:rsidP="00D645CC">
            <w:pPr>
              <w:spacing w:line="240" w:lineRule="atLeast"/>
              <w:rPr>
                <w:rFonts w:cs="Arial"/>
                <w:sz w:val="6"/>
                <w:szCs w:val="6"/>
              </w:rPr>
            </w:pPr>
          </w:p>
        </w:tc>
        <w:tc>
          <w:tcPr>
            <w:tcW w:w="1796" w:type="dxa"/>
            <w:gridSpan w:val="3"/>
            <w:tcBorders>
              <w:top w:val="nil"/>
              <w:left w:val="nil"/>
              <w:bottom w:val="single" w:sz="4" w:space="0" w:color="auto"/>
              <w:right w:val="nil"/>
            </w:tcBorders>
            <w:shd w:val="clear" w:color="auto" w:fill="auto"/>
          </w:tcPr>
          <w:p w:rsidR="00F83292" w:rsidRPr="00D645CC" w:rsidRDefault="00F83292" w:rsidP="00D645CC">
            <w:pPr>
              <w:spacing w:line="240" w:lineRule="atLeast"/>
              <w:rPr>
                <w:rFonts w:cs="Arial"/>
                <w:sz w:val="6"/>
                <w:szCs w:val="6"/>
              </w:rPr>
            </w:pPr>
          </w:p>
        </w:tc>
        <w:tc>
          <w:tcPr>
            <w:tcW w:w="3050" w:type="dxa"/>
            <w:gridSpan w:val="4"/>
            <w:tcBorders>
              <w:top w:val="dotted" w:sz="4" w:space="0" w:color="auto"/>
              <w:left w:val="nil"/>
            </w:tcBorders>
            <w:shd w:val="clear" w:color="auto" w:fill="auto"/>
          </w:tcPr>
          <w:p w:rsidR="00F83292" w:rsidRPr="00D645CC" w:rsidRDefault="00F83292" w:rsidP="00D645CC">
            <w:pPr>
              <w:spacing w:line="240" w:lineRule="atLeast"/>
              <w:jc w:val="center"/>
              <w:rPr>
                <w:rFonts w:cs="Arial"/>
                <w:b/>
                <w:sz w:val="6"/>
                <w:szCs w:val="6"/>
              </w:rPr>
            </w:pPr>
          </w:p>
        </w:tc>
      </w:tr>
    </w:tbl>
    <w:p w:rsidR="00F83292" w:rsidRDefault="00F83292" w:rsidP="00F83292">
      <w:pPr>
        <w:rPr>
          <w:vanish/>
        </w:rPr>
      </w:pPr>
    </w:p>
    <w:tbl>
      <w:tblPr>
        <w:tblW w:w="10774"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1"/>
        <w:gridCol w:w="112"/>
        <w:gridCol w:w="275"/>
        <w:gridCol w:w="153"/>
        <w:gridCol w:w="1080"/>
        <w:gridCol w:w="1746"/>
        <w:gridCol w:w="54"/>
        <w:gridCol w:w="630"/>
        <w:gridCol w:w="450"/>
        <w:gridCol w:w="1800"/>
        <w:gridCol w:w="360"/>
        <w:gridCol w:w="360"/>
        <w:gridCol w:w="225"/>
        <w:gridCol w:w="1598"/>
      </w:tblGrid>
      <w:tr w:rsidR="00F83292" w:rsidRPr="006E085E" w:rsidTr="00016236">
        <w:trPr>
          <w:trHeight w:hRule="exact" w:val="310"/>
        </w:trPr>
        <w:tc>
          <w:tcPr>
            <w:tcW w:w="10774" w:type="dxa"/>
            <w:gridSpan w:val="14"/>
            <w:tcBorders>
              <w:top w:val="nil"/>
            </w:tcBorders>
            <w:shd w:val="clear" w:color="auto" w:fill="0C0C0C"/>
            <w:vAlign w:val="center"/>
          </w:tcPr>
          <w:p w:rsidR="00F83292" w:rsidRPr="006E085E" w:rsidRDefault="00F83292" w:rsidP="001F6A75">
            <w:pPr>
              <w:rPr>
                <w:rFonts w:cs="Arial"/>
                <w:b/>
                <w:bCs/>
                <w:color w:val="FFFFFF"/>
                <w:sz w:val="22"/>
                <w:szCs w:val="22"/>
                <w:lang w:val="de-DE"/>
              </w:rPr>
            </w:pPr>
            <w:r w:rsidRPr="006E085E">
              <w:rPr>
                <w:rFonts w:cs="Arial"/>
                <w:b/>
                <w:color w:val="FFFFFF"/>
                <w:sz w:val="22"/>
                <w:szCs w:val="22"/>
                <w:highlight w:val="black"/>
                <w:lang w:val="de-DE"/>
              </w:rPr>
              <w:t xml:space="preserve">B. </w:t>
            </w:r>
            <w:r w:rsidRPr="006E085E">
              <w:rPr>
                <w:rFonts w:cs="Arial"/>
                <w:b/>
                <w:color w:val="FFFFFF"/>
                <w:sz w:val="22"/>
                <w:szCs w:val="22"/>
                <w:lang w:val="de-DE"/>
              </w:rPr>
              <w:t>Gesetzlicher Vertreter  /  Rappresentante legale</w:t>
            </w:r>
          </w:p>
        </w:tc>
      </w:tr>
      <w:tr w:rsidR="00F83292" w:rsidRPr="00990AA4" w:rsidTr="00016236">
        <w:trPr>
          <w:trHeight w:hRule="exact" w:val="539"/>
        </w:trPr>
        <w:tc>
          <w:tcPr>
            <w:tcW w:w="1931" w:type="dxa"/>
            <w:tcBorders>
              <w:top w:val="nil"/>
            </w:tcBorders>
            <w:vAlign w:val="center"/>
          </w:tcPr>
          <w:p w:rsidR="00F83292" w:rsidRPr="00990AA4" w:rsidRDefault="00F83292" w:rsidP="001F6A75">
            <w:pPr>
              <w:rPr>
                <w:rFonts w:cs="Arial"/>
                <w:sz w:val="22"/>
                <w:szCs w:val="22"/>
              </w:rPr>
            </w:pPr>
            <w:r w:rsidRPr="00990AA4">
              <w:rPr>
                <w:rFonts w:cs="Arial"/>
                <w:sz w:val="22"/>
                <w:szCs w:val="22"/>
              </w:rPr>
              <w:t>Zuname</w:t>
            </w:r>
          </w:p>
          <w:p w:rsidR="00F83292" w:rsidRPr="00990AA4" w:rsidRDefault="00F83292" w:rsidP="001F6A75">
            <w:pPr>
              <w:rPr>
                <w:rFonts w:cs="Arial"/>
                <w:sz w:val="22"/>
                <w:szCs w:val="22"/>
              </w:rPr>
            </w:pPr>
            <w:r w:rsidRPr="00990AA4">
              <w:rPr>
                <w:rFonts w:cs="Arial"/>
                <w:sz w:val="22"/>
                <w:szCs w:val="22"/>
              </w:rPr>
              <w:t>Cognome</w:t>
            </w:r>
          </w:p>
        </w:tc>
        <w:tc>
          <w:tcPr>
            <w:tcW w:w="3420" w:type="dxa"/>
            <w:gridSpan w:val="6"/>
            <w:tcBorders>
              <w:top w:val="nil"/>
              <w:bottom w:val="dotted" w:sz="4" w:space="0" w:color="auto"/>
            </w:tcBorders>
            <w:vAlign w:val="center"/>
          </w:tcPr>
          <w:p w:rsidR="00F83292" w:rsidRPr="00990AA4" w:rsidRDefault="00F83292" w:rsidP="001F6A75">
            <w:pPr>
              <w:rPr>
                <w:rFonts w:cs="Arial"/>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c>
          <w:tcPr>
            <w:tcW w:w="1080" w:type="dxa"/>
            <w:gridSpan w:val="2"/>
            <w:tcBorders>
              <w:top w:val="nil"/>
            </w:tcBorders>
            <w:vAlign w:val="center"/>
          </w:tcPr>
          <w:p w:rsidR="00F83292" w:rsidRPr="00990AA4" w:rsidRDefault="00F83292" w:rsidP="001F6A75">
            <w:pPr>
              <w:rPr>
                <w:rFonts w:cs="Arial"/>
                <w:sz w:val="22"/>
                <w:szCs w:val="22"/>
              </w:rPr>
            </w:pPr>
            <w:r w:rsidRPr="00990AA4">
              <w:rPr>
                <w:rFonts w:cs="Arial"/>
                <w:sz w:val="22"/>
                <w:szCs w:val="22"/>
              </w:rPr>
              <w:t>Vorname</w:t>
            </w:r>
          </w:p>
          <w:p w:rsidR="00F83292" w:rsidRPr="00990AA4" w:rsidRDefault="00F83292" w:rsidP="001F6A75">
            <w:pPr>
              <w:rPr>
                <w:rFonts w:cs="Arial"/>
              </w:rPr>
            </w:pPr>
            <w:r w:rsidRPr="00990AA4">
              <w:rPr>
                <w:rFonts w:cs="Arial"/>
                <w:sz w:val="22"/>
                <w:szCs w:val="22"/>
              </w:rPr>
              <w:t>nome</w:t>
            </w:r>
          </w:p>
        </w:tc>
        <w:tc>
          <w:tcPr>
            <w:tcW w:w="4343" w:type="dxa"/>
            <w:gridSpan w:val="5"/>
            <w:tcBorders>
              <w:top w:val="nil"/>
              <w:bottom w:val="dotted" w:sz="4" w:space="0" w:color="auto"/>
            </w:tcBorders>
            <w:vAlign w:val="center"/>
          </w:tcPr>
          <w:p w:rsidR="00F83292" w:rsidRPr="00990AA4" w:rsidRDefault="00F83292" w:rsidP="001F6A75">
            <w:pPr>
              <w:rPr>
                <w:rFonts w:cs="Arial"/>
              </w:rPr>
            </w:pPr>
            <w:r w:rsidRPr="00990AA4">
              <w:rPr>
                <w:rFonts w:cs="Arial"/>
              </w:rPr>
              <w:fldChar w:fldCharType="begin">
                <w:ffData>
                  <w:name w:val="Text219"/>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r>
      <w:tr w:rsidR="00F83292" w:rsidRPr="00990AA4" w:rsidTr="00016236">
        <w:trPr>
          <w:trHeight w:hRule="exact" w:val="539"/>
        </w:trPr>
        <w:tc>
          <w:tcPr>
            <w:tcW w:w="2043" w:type="dxa"/>
            <w:gridSpan w:val="2"/>
            <w:tcBorders>
              <w:bottom w:val="nil"/>
            </w:tcBorders>
            <w:vAlign w:val="bottom"/>
          </w:tcPr>
          <w:p w:rsidR="00F83292" w:rsidRPr="00990AA4" w:rsidRDefault="00F83292" w:rsidP="001F6A75">
            <w:pPr>
              <w:rPr>
                <w:rFonts w:cs="Arial"/>
                <w:sz w:val="22"/>
                <w:szCs w:val="22"/>
              </w:rPr>
            </w:pPr>
            <w:r w:rsidRPr="00990AA4">
              <w:rPr>
                <w:rFonts w:cs="Arial"/>
                <w:sz w:val="22"/>
                <w:szCs w:val="22"/>
              </w:rPr>
              <w:t>geboren</w:t>
            </w:r>
            <w:r w:rsidRPr="00990AA4">
              <w:rPr>
                <w:rFonts w:cs="Arial"/>
              </w:rPr>
              <w:t xml:space="preserve"> </w:t>
            </w:r>
            <w:r w:rsidRPr="00990AA4">
              <w:rPr>
                <w:rFonts w:cs="Arial"/>
                <w:sz w:val="22"/>
                <w:szCs w:val="22"/>
              </w:rPr>
              <w:t>am</w:t>
            </w:r>
          </w:p>
          <w:p w:rsidR="00F83292" w:rsidRPr="00990AA4" w:rsidRDefault="00F83292" w:rsidP="001F6A75">
            <w:pPr>
              <w:rPr>
                <w:rFonts w:cs="Arial"/>
              </w:rPr>
            </w:pPr>
            <w:r w:rsidRPr="00990AA4">
              <w:rPr>
                <w:rFonts w:cs="Arial"/>
                <w:sz w:val="22"/>
                <w:szCs w:val="22"/>
              </w:rPr>
              <w:t>nato/a il</w:t>
            </w:r>
          </w:p>
        </w:tc>
        <w:tc>
          <w:tcPr>
            <w:tcW w:w="3254" w:type="dxa"/>
            <w:gridSpan w:val="4"/>
            <w:tcBorders>
              <w:top w:val="nil"/>
              <w:bottom w:val="dotted" w:sz="4" w:space="0" w:color="auto"/>
            </w:tcBorders>
            <w:vAlign w:val="bottom"/>
          </w:tcPr>
          <w:p w:rsidR="00F83292" w:rsidRPr="00990AA4" w:rsidRDefault="00F83292" w:rsidP="001F6A75">
            <w:pPr>
              <w:rPr>
                <w:rFonts w:cs="Arial"/>
              </w:rPr>
            </w:pPr>
            <w:r w:rsidRPr="00990AA4">
              <w:rPr>
                <w:rFonts w:cs="Arial"/>
              </w:rPr>
              <w:fldChar w:fldCharType="begin">
                <w:ffData>
                  <w:name w:val="Text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c>
          <w:tcPr>
            <w:tcW w:w="684" w:type="dxa"/>
            <w:gridSpan w:val="2"/>
            <w:vAlign w:val="bottom"/>
          </w:tcPr>
          <w:p w:rsidR="00F83292" w:rsidRPr="00990AA4" w:rsidRDefault="00F83292" w:rsidP="001F6A75">
            <w:pPr>
              <w:jc w:val="right"/>
              <w:rPr>
                <w:rFonts w:cs="Arial"/>
                <w:sz w:val="22"/>
                <w:szCs w:val="22"/>
              </w:rPr>
            </w:pPr>
            <w:r w:rsidRPr="00990AA4">
              <w:rPr>
                <w:rFonts w:cs="Arial"/>
                <w:sz w:val="22"/>
                <w:szCs w:val="22"/>
              </w:rPr>
              <w:t>in</w:t>
            </w:r>
          </w:p>
          <w:p w:rsidR="00F83292" w:rsidRPr="00990AA4" w:rsidRDefault="00F83292" w:rsidP="001F6A75">
            <w:pPr>
              <w:jc w:val="right"/>
              <w:rPr>
                <w:rFonts w:cs="Arial"/>
              </w:rPr>
            </w:pPr>
            <w:r w:rsidRPr="00990AA4">
              <w:rPr>
                <w:rFonts w:cs="Arial"/>
                <w:sz w:val="22"/>
                <w:szCs w:val="22"/>
              </w:rPr>
              <w:t>a</w:t>
            </w:r>
          </w:p>
        </w:tc>
        <w:tc>
          <w:tcPr>
            <w:tcW w:w="4793" w:type="dxa"/>
            <w:gridSpan w:val="6"/>
            <w:tcBorders>
              <w:top w:val="nil"/>
              <w:bottom w:val="dotted" w:sz="4" w:space="0" w:color="auto"/>
            </w:tcBorders>
            <w:vAlign w:val="bottom"/>
          </w:tcPr>
          <w:p w:rsidR="00F83292" w:rsidRPr="00990AA4" w:rsidRDefault="00F83292" w:rsidP="001F6A75">
            <w:pPr>
              <w:rPr>
                <w:rFonts w:cs="Arial"/>
              </w:rPr>
            </w:pPr>
            <w:r w:rsidRPr="00990AA4">
              <w:rPr>
                <w:rFonts w:cs="Arial"/>
              </w:rPr>
              <w:fldChar w:fldCharType="begin">
                <w:ffData>
                  <w:name w:val="Text4"/>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r>
      <w:tr w:rsidR="00F83292" w:rsidRPr="00990AA4" w:rsidTr="00016236">
        <w:trPr>
          <w:trHeight w:hRule="exact" w:val="539"/>
        </w:trPr>
        <w:tc>
          <w:tcPr>
            <w:tcW w:w="3551" w:type="dxa"/>
            <w:gridSpan w:val="5"/>
            <w:tcBorders>
              <w:top w:val="nil"/>
              <w:bottom w:val="nil"/>
            </w:tcBorders>
          </w:tcPr>
          <w:p w:rsidR="00F83292" w:rsidRPr="00990AA4" w:rsidRDefault="00F83292" w:rsidP="001F6A75">
            <w:pPr>
              <w:rPr>
                <w:rFonts w:cs="Arial"/>
                <w:sz w:val="22"/>
                <w:szCs w:val="22"/>
              </w:rPr>
            </w:pPr>
            <w:r>
              <w:rPr>
                <w:rFonts w:cs="Arial"/>
                <w:sz w:val="22"/>
                <w:szCs w:val="22"/>
              </w:rPr>
              <w:t>W</w:t>
            </w:r>
            <w:r w:rsidRPr="00990AA4">
              <w:rPr>
                <w:rFonts w:cs="Arial"/>
                <w:sz w:val="22"/>
                <w:szCs w:val="22"/>
              </w:rPr>
              <w:t>ohnhaft in der Gemeinde</w:t>
            </w:r>
          </w:p>
          <w:p w:rsidR="00F83292" w:rsidRPr="00990AA4" w:rsidRDefault="00F83292" w:rsidP="001F6A75">
            <w:pPr>
              <w:rPr>
                <w:rFonts w:cs="Arial"/>
                <w:sz w:val="22"/>
                <w:szCs w:val="22"/>
              </w:rPr>
            </w:pPr>
            <w:r w:rsidRPr="00990AA4">
              <w:rPr>
                <w:rFonts w:cs="Arial"/>
                <w:sz w:val="22"/>
                <w:szCs w:val="22"/>
              </w:rPr>
              <w:t>residente nel comune di</w:t>
            </w:r>
          </w:p>
        </w:tc>
        <w:tc>
          <w:tcPr>
            <w:tcW w:w="4680" w:type="dxa"/>
            <w:gridSpan w:val="5"/>
            <w:tcBorders>
              <w:top w:val="nil"/>
              <w:bottom w:val="dotted" w:sz="4" w:space="0" w:color="auto"/>
            </w:tcBorders>
          </w:tcPr>
          <w:p w:rsidR="00F83292" w:rsidRPr="00990AA4" w:rsidRDefault="00F83292" w:rsidP="001F6A75">
            <w:pPr>
              <w:rPr>
                <w:rFonts w:cs="Arial"/>
                <w:sz w:val="22"/>
                <w:szCs w:val="22"/>
              </w:rPr>
            </w:pPr>
          </w:p>
        </w:tc>
        <w:tc>
          <w:tcPr>
            <w:tcW w:w="720" w:type="dxa"/>
            <w:gridSpan w:val="2"/>
            <w:tcBorders>
              <w:top w:val="nil"/>
              <w:bottom w:val="nil"/>
            </w:tcBorders>
            <w:vAlign w:val="bottom"/>
          </w:tcPr>
          <w:p w:rsidR="00F83292" w:rsidRDefault="00F83292" w:rsidP="001F6A75">
            <w:pPr>
              <w:rPr>
                <w:rFonts w:cs="Arial"/>
                <w:sz w:val="22"/>
                <w:szCs w:val="22"/>
              </w:rPr>
            </w:pPr>
            <w:r>
              <w:rPr>
                <w:rFonts w:cs="Arial"/>
                <w:sz w:val="22"/>
                <w:szCs w:val="22"/>
              </w:rPr>
              <w:t>PLZ</w:t>
            </w:r>
          </w:p>
          <w:p w:rsidR="00F83292" w:rsidRPr="00990AA4" w:rsidRDefault="00F83292" w:rsidP="001F6A75">
            <w:pPr>
              <w:rPr>
                <w:rFonts w:cs="Arial"/>
                <w:sz w:val="22"/>
                <w:szCs w:val="22"/>
              </w:rPr>
            </w:pPr>
            <w:r>
              <w:rPr>
                <w:rFonts w:cs="Arial"/>
                <w:sz w:val="22"/>
                <w:szCs w:val="22"/>
              </w:rPr>
              <w:t>CAP</w:t>
            </w:r>
          </w:p>
        </w:tc>
        <w:tc>
          <w:tcPr>
            <w:tcW w:w="1823" w:type="dxa"/>
            <w:gridSpan w:val="2"/>
            <w:tcBorders>
              <w:top w:val="nil"/>
              <w:bottom w:val="dotted" w:sz="4" w:space="0" w:color="auto"/>
            </w:tcBorders>
            <w:vAlign w:val="bottom"/>
          </w:tcPr>
          <w:p w:rsidR="00F83292" w:rsidRPr="00990AA4" w:rsidRDefault="00F83292" w:rsidP="001F6A75">
            <w:pPr>
              <w:rPr>
                <w:rFonts w:cs="Arial"/>
              </w:rPr>
            </w:pPr>
            <w:r w:rsidRPr="00990AA4">
              <w:rPr>
                <w:rFonts w:cs="Arial"/>
              </w:rPr>
              <w:fldChar w:fldCharType="begin">
                <w:ffData>
                  <w:name w:val="Text18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r>
      <w:tr w:rsidR="00F83292" w:rsidRPr="00990AA4" w:rsidTr="00016236">
        <w:trPr>
          <w:trHeight w:hRule="exact" w:val="539"/>
        </w:trPr>
        <w:tc>
          <w:tcPr>
            <w:tcW w:w="2318" w:type="dxa"/>
            <w:gridSpan w:val="3"/>
            <w:tcBorders>
              <w:top w:val="nil"/>
              <w:bottom w:val="nil"/>
            </w:tcBorders>
            <w:vAlign w:val="bottom"/>
          </w:tcPr>
          <w:p w:rsidR="00F83292" w:rsidRPr="00990AA4" w:rsidRDefault="00F83292" w:rsidP="001F6A75">
            <w:pPr>
              <w:rPr>
                <w:rFonts w:cs="Arial"/>
                <w:sz w:val="22"/>
                <w:szCs w:val="22"/>
              </w:rPr>
            </w:pPr>
            <w:r>
              <w:rPr>
                <w:rFonts w:cs="Arial"/>
                <w:sz w:val="22"/>
                <w:szCs w:val="22"/>
              </w:rPr>
              <w:t>Str.</w:t>
            </w:r>
          </w:p>
          <w:p w:rsidR="00F83292" w:rsidRPr="00990AA4" w:rsidRDefault="00F83292" w:rsidP="001F6A75">
            <w:pPr>
              <w:rPr>
                <w:rFonts w:cs="Arial"/>
              </w:rPr>
            </w:pPr>
            <w:r w:rsidRPr="00990AA4">
              <w:rPr>
                <w:rFonts w:cs="Arial"/>
                <w:sz w:val="22"/>
                <w:szCs w:val="22"/>
              </w:rPr>
              <w:t>via</w:t>
            </w:r>
          </w:p>
        </w:tc>
        <w:tc>
          <w:tcPr>
            <w:tcW w:w="6273" w:type="dxa"/>
            <w:gridSpan w:val="8"/>
            <w:tcBorders>
              <w:top w:val="nil"/>
              <w:bottom w:val="dotted" w:sz="4" w:space="0" w:color="auto"/>
            </w:tcBorders>
            <w:vAlign w:val="bottom"/>
          </w:tcPr>
          <w:p w:rsidR="00F83292" w:rsidRPr="00990AA4" w:rsidRDefault="00F83292" w:rsidP="001F6A75">
            <w:pPr>
              <w:rPr>
                <w:rFonts w:cs="Arial"/>
              </w:rPr>
            </w:pPr>
            <w:r w:rsidRPr="00990AA4">
              <w:rPr>
                <w:rFonts w:cs="Arial"/>
              </w:rPr>
              <w:fldChar w:fldCharType="begin">
                <w:ffData>
                  <w:name w:val="Text22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c>
          <w:tcPr>
            <w:tcW w:w="585" w:type="dxa"/>
            <w:gridSpan w:val="2"/>
            <w:tcBorders>
              <w:top w:val="nil"/>
              <w:bottom w:val="nil"/>
            </w:tcBorders>
          </w:tcPr>
          <w:p w:rsidR="00F83292" w:rsidRPr="00990AA4" w:rsidRDefault="00F83292" w:rsidP="001F6A75">
            <w:pPr>
              <w:rPr>
                <w:rFonts w:cs="Arial"/>
              </w:rPr>
            </w:pPr>
            <w:r w:rsidRPr="00990AA4">
              <w:rPr>
                <w:rFonts w:cs="Arial"/>
                <w:sz w:val="22"/>
                <w:szCs w:val="22"/>
              </w:rPr>
              <w:t>Nr</w:t>
            </w:r>
            <w:r w:rsidRPr="00990AA4">
              <w:rPr>
                <w:rFonts w:cs="Arial"/>
              </w:rPr>
              <w:t>.</w:t>
            </w:r>
          </w:p>
          <w:p w:rsidR="00F83292" w:rsidRPr="00990AA4" w:rsidRDefault="00F83292" w:rsidP="001F6A75">
            <w:pPr>
              <w:rPr>
                <w:rFonts w:cs="Arial"/>
              </w:rPr>
            </w:pPr>
            <w:r w:rsidRPr="00990AA4">
              <w:rPr>
                <w:rFonts w:cs="Arial"/>
              </w:rPr>
              <w:t>n.</w:t>
            </w:r>
          </w:p>
        </w:tc>
        <w:tc>
          <w:tcPr>
            <w:tcW w:w="1598" w:type="dxa"/>
            <w:tcBorders>
              <w:top w:val="nil"/>
              <w:bottom w:val="dotted" w:sz="4" w:space="0" w:color="auto"/>
            </w:tcBorders>
            <w:vAlign w:val="bottom"/>
          </w:tcPr>
          <w:p w:rsidR="00F83292" w:rsidRPr="00990AA4" w:rsidRDefault="00F83292" w:rsidP="001F6A75">
            <w:pPr>
              <w:rPr>
                <w:rFonts w:cs="Arial"/>
              </w:rPr>
            </w:pPr>
            <w:r w:rsidRPr="00990AA4">
              <w:rPr>
                <w:rFonts w:cs="Arial"/>
              </w:rPr>
              <w:fldChar w:fldCharType="begin">
                <w:ffData>
                  <w:name w:val="Text212"/>
                  <w:enabled/>
                  <w:calcOnExit w:val="0"/>
                  <w:textInput>
                    <w:type w:val="number"/>
                    <w:maxLength w:val="5"/>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r>
      <w:tr w:rsidR="00F83292" w:rsidRPr="00990AA4" w:rsidTr="00016236">
        <w:trPr>
          <w:trHeight w:hRule="exact" w:val="562"/>
        </w:trPr>
        <w:tc>
          <w:tcPr>
            <w:tcW w:w="2471" w:type="dxa"/>
            <w:gridSpan w:val="4"/>
            <w:tcBorders>
              <w:top w:val="nil"/>
              <w:bottom w:val="nil"/>
            </w:tcBorders>
          </w:tcPr>
          <w:p w:rsidR="00F83292" w:rsidRPr="00990AA4" w:rsidRDefault="00F83292" w:rsidP="001F6A75">
            <w:pPr>
              <w:rPr>
                <w:rFonts w:cs="Arial"/>
                <w:sz w:val="22"/>
                <w:szCs w:val="22"/>
              </w:rPr>
            </w:pPr>
            <w:r w:rsidRPr="00990AA4">
              <w:rPr>
                <w:rFonts w:cs="Arial"/>
                <w:sz w:val="22"/>
                <w:szCs w:val="22"/>
              </w:rPr>
              <w:t>Steuernummer</w:t>
            </w:r>
          </w:p>
          <w:p w:rsidR="00F83292" w:rsidRPr="00990AA4" w:rsidRDefault="00F83292" w:rsidP="001F6A75">
            <w:pPr>
              <w:rPr>
                <w:rFonts w:cs="Arial"/>
                <w:sz w:val="22"/>
                <w:szCs w:val="22"/>
              </w:rPr>
            </w:pPr>
            <w:r>
              <w:rPr>
                <w:rFonts w:cs="Arial"/>
                <w:sz w:val="22"/>
                <w:szCs w:val="22"/>
              </w:rPr>
              <w:t>codice fiscale</w:t>
            </w:r>
          </w:p>
        </w:tc>
        <w:tc>
          <w:tcPr>
            <w:tcW w:w="8303" w:type="dxa"/>
            <w:gridSpan w:val="10"/>
            <w:tcBorders>
              <w:top w:val="nil"/>
              <w:bottom w:val="dotted" w:sz="4" w:space="0" w:color="auto"/>
            </w:tcBorders>
            <w:vAlign w:val="bottom"/>
          </w:tcPr>
          <w:p w:rsidR="00F83292" w:rsidRPr="00990AA4" w:rsidRDefault="00F83292" w:rsidP="001F6A75">
            <w:pPr>
              <w:rPr>
                <w:rFonts w:cs="Arial"/>
              </w:rPr>
            </w:pPr>
          </w:p>
        </w:tc>
      </w:tr>
      <w:tr w:rsidR="00F83292" w:rsidRPr="00990AA4" w:rsidTr="00016236">
        <w:trPr>
          <w:trHeight w:hRule="exact" w:val="221"/>
        </w:trPr>
        <w:tc>
          <w:tcPr>
            <w:tcW w:w="2471" w:type="dxa"/>
            <w:gridSpan w:val="4"/>
            <w:tcBorders>
              <w:top w:val="nil"/>
              <w:bottom w:val="single" w:sz="4" w:space="0" w:color="auto"/>
            </w:tcBorders>
          </w:tcPr>
          <w:p w:rsidR="00F83292" w:rsidRPr="004E48CC" w:rsidRDefault="00F83292" w:rsidP="001F6A75">
            <w:pPr>
              <w:spacing w:line="240" w:lineRule="atLeast"/>
              <w:rPr>
                <w:rFonts w:cs="Arial"/>
                <w:sz w:val="6"/>
                <w:szCs w:val="6"/>
              </w:rPr>
            </w:pPr>
          </w:p>
        </w:tc>
        <w:tc>
          <w:tcPr>
            <w:tcW w:w="8303" w:type="dxa"/>
            <w:gridSpan w:val="10"/>
            <w:tcBorders>
              <w:top w:val="dotted" w:sz="4" w:space="0" w:color="auto"/>
              <w:bottom w:val="single" w:sz="4" w:space="0" w:color="auto"/>
            </w:tcBorders>
            <w:vAlign w:val="bottom"/>
          </w:tcPr>
          <w:p w:rsidR="00F83292" w:rsidRPr="00990AA4" w:rsidRDefault="00F83292" w:rsidP="001F6A75">
            <w:pPr>
              <w:rPr>
                <w:rFonts w:cs="Arial"/>
              </w:rPr>
            </w:pPr>
          </w:p>
        </w:tc>
      </w:tr>
    </w:tbl>
    <w:p w:rsidR="00F83292" w:rsidRDefault="00F83292" w:rsidP="00F83292">
      <w:pPr>
        <w:rPr>
          <w:vanish/>
        </w:rPr>
      </w:pPr>
    </w:p>
    <w:p w:rsidR="00F83292" w:rsidRPr="009035AB" w:rsidRDefault="00F83292" w:rsidP="00F83292">
      <w:pPr>
        <w:rPr>
          <w:vanish/>
        </w:rPr>
      </w:pPr>
    </w:p>
    <w:tbl>
      <w:tblPr>
        <w:tblW w:w="11091"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2"/>
        <w:gridCol w:w="302"/>
        <w:gridCol w:w="302"/>
        <w:gridCol w:w="65"/>
        <w:gridCol w:w="238"/>
        <w:gridCol w:w="302"/>
        <w:gridCol w:w="303"/>
        <w:gridCol w:w="302"/>
        <w:gridCol w:w="303"/>
        <w:gridCol w:w="302"/>
        <w:gridCol w:w="303"/>
        <w:gridCol w:w="302"/>
        <w:gridCol w:w="302"/>
        <w:gridCol w:w="302"/>
        <w:gridCol w:w="303"/>
        <w:gridCol w:w="302"/>
        <w:gridCol w:w="303"/>
        <w:gridCol w:w="302"/>
        <w:gridCol w:w="303"/>
        <w:gridCol w:w="302"/>
        <w:gridCol w:w="303"/>
        <w:gridCol w:w="302"/>
        <w:gridCol w:w="303"/>
        <w:gridCol w:w="302"/>
        <w:gridCol w:w="302"/>
        <w:gridCol w:w="303"/>
        <w:gridCol w:w="302"/>
        <w:gridCol w:w="303"/>
        <w:gridCol w:w="302"/>
        <w:gridCol w:w="627"/>
        <w:gridCol w:w="157"/>
        <w:gridCol w:w="160"/>
      </w:tblGrid>
      <w:tr w:rsidR="00F83292" w:rsidRPr="00E7479C" w:rsidTr="00016236">
        <w:trPr>
          <w:gridAfter w:val="2"/>
          <w:wAfter w:w="317" w:type="dxa"/>
          <w:trHeight w:val="349"/>
        </w:trPr>
        <w:tc>
          <w:tcPr>
            <w:tcW w:w="10774" w:type="dxa"/>
            <w:gridSpan w:val="30"/>
            <w:tcBorders>
              <w:top w:val="nil"/>
              <w:bottom w:val="nil"/>
            </w:tcBorders>
            <w:shd w:val="clear" w:color="auto" w:fill="0C0C0C"/>
            <w:vAlign w:val="center"/>
          </w:tcPr>
          <w:p w:rsidR="00F83292" w:rsidRPr="00C2297F" w:rsidRDefault="00F83292" w:rsidP="001F6A75">
            <w:pPr>
              <w:rPr>
                <w:rFonts w:cs="Arial"/>
                <w:b/>
                <w:bCs/>
                <w:color w:val="FFFFFF"/>
                <w:sz w:val="22"/>
                <w:szCs w:val="22"/>
                <w:lang w:val="it-IT"/>
              </w:rPr>
            </w:pPr>
            <w:r w:rsidRPr="00C2297F">
              <w:rPr>
                <w:rFonts w:cs="Arial"/>
                <w:b/>
                <w:color w:val="FFFFFF"/>
                <w:sz w:val="22"/>
                <w:szCs w:val="22"/>
                <w:highlight w:val="black"/>
                <w:lang w:val="it-IT"/>
              </w:rPr>
              <w:t>C. Bankdaten  /  Estremi di pagamento</w:t>
            </w:r>
            <w:r w:rsidRPr="00C2297F">
              <w:rPr>
                <w:rFonts w:cs="Arial"/>
                <w:b/>
                <w:color w:val="FFFFFF"/>
                <w:sz w:val="22"/>
                <w:szCs w:val="22"/>
                <w:lang w:val="it-IT"/>
              </w:rPr>
              <w:t xml:space="preserve"> </w:t>
            </w:r>
          </w:p>
        </w:tc>
      </w:tr>
      <w:tr w:rsidR="00F83292" w:rsidRPr="00990AA4" w:rsidTr="00016236">
        <w:trPr>
          <w:gridAfter w:val="2"/>
          <w:wAfter w:w="317" w:type="dxa"/>
          <w:trHeight w:val="714"/>
        </w:trPr>
        <w:tc>
          <w:tcPr>
            <w:tcW w:w="2651" w:type="dxa"/>
            <w:gridSpan w:val="4"/>
            <w:tcBorders>
              <w:top w:val="nil"/>
              <w:bottom w:val="nil"/>
            </w:tcBorders>
            <w:vAlign w:val="center"/>
          </w:tcPr>
          <w:p w:rsidR="00F83292" w:rsidRPr="00990AA4" w:rsidRDefault="00F83292" w:rsidP="001F6A75">
            <w:pPr>
              <w:rPr>
                <w:rFonts w:cs="Arial"/>
                <w:sz w:val="22"/>
                <w:szCs w:val="22"/>
              </w:rPr>
            </w:pPr>
            <w:r w:rsidRPr="00990AA4">
              <w:rPr>
                <w:rFonts w:cs="Arial"/>
                <w:sz w:val="22"/>
                <w:szCs w:val="22"/>
              </w:rPr>
              <w:t>Bankinstitut:</w:t>
            </w:r>
          </w:p>
          <w:p w:rsidR="00F83292" w:rsidRPr="00990AA4" w:rsidRDefault="00F83292" w:rsidP="001F6A75">
            <w:pPr>
              <w:rPr>
                <w:rFonts w:cs="Arial"/>
              </w:rPr>
            </w:pPr>
            <w:r w:rsidRPr="00990AA4">
              <w:rPr>
                <w:rFonts w:cs="Arial"/>
                <w:sz w:val="22"/>
                <w:szCs w:val="22"/>
              </w:rPr>
              <w:t>Istituto di credito:</w:t>
            </w:r>
          </w:p>
        </w:tc>
        <w:tc>
          <w:tcPr>
            <w:tcW w:w="8123" w:type="dxa"/>
            <w:gridSpan w:val="26"/>
            <w:tcBorders>
              <w:top w:val="nil"/>
              <w:bottom w:val="dotted" w:sz="4" w:space="0" w:color="auto"/>
            </w:tcBorders>
            <w:vAlign w:val="center"/>
          </w:tcPr>
          <w:p w:rsidR="00F83292" w:rsidRPr="00990AA4" w:rsidRDefault="00F83292" w:rsidP="001F6A75">
            <w:pPr>
              <w:rPr>
                <w:rFonts w:cs="Arial"/>
              </w:rPr>
            </w:pPr>
            <w:r w:rsidRPr="00990AA4">
              <w:rPr>
                <w:rFonts w:cs="Arial"/>
              </w:rPr>
              <w:fldChar w:fldCharType="begin">
                <w:ffData>
                  <w:name w:val="Text2"/>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t> </w:t>
            </w:r>
            <w:r w:rsidRPr="00990AA4">
              <w:rPr>
                <w:rFonts w:cs="Arial"/>
              </w:rPr>
              <w:t> </w:t>
            </w:r>
            <w:r w:rsidRPr="00990AA4">
              <w:rPr>
                <w:rFonts w:cs="Arial"/>
              </w:rPr>
              <w:t> </w:t>
            </w:r>
            <w:r w:rsidRPr="00990AA4">
              <w:rPr>
                <w:rFonts w:cs="Arial"/>
              </w:rPr>
              <w:t> </w:t>
            </w:r>
            <w:r w:rsidRPr="00990AA4">
              <w:rPr>
                <w:rFonts w:cs="Arial"/>
              </w:rPr>
              <w:fldChar w:fldCharType="end"/>
            </w:r>
          </w:p>
        </w:tc>
      </w:tr>
      <w:tr w:rsidR="00F83292" w:rsidRPr="00990AA4" w:rsidTr="00016236">
        <w:trPr>
          <w:gridAfter w:val="2"/>
          <w:wAfter w:w="317" w:type="dxa"/>
          <w:trHeight w:val="696"/>
        </w:trPr>
        <w:tc>
          <w:tcPr>
            <w:tcW w:w="2651" w:type="dxa"/>
            <w:gridSpan w:val="4"/>
            <w:tcBorders>
              <w:top w:val="nil"/>
              <w:bottom w:val="nil"/>
            </w:tcBorders>
            <w:vAlign w:val="center"/>
          </w:tcPr>
          <w:p w:rsidR="00F83292" w:rsidRPr="00990AA4" w:rsidRDefault="00F83292" w:rsidP="001F6A75">
            <w:pPr>
              <w:rPr>
                <w:rFonts w:cs="Arial"/>
                <w:sz w:val="22"/>
                <w:szCs w:val="22"/>
              </w:rPr>
            </w:pPr>
            <w:r w:rsidRPr="00990AA4">
              <w:rPr>
                <w:rFonts w:cs="Arial"/>
                <w:sz w:val="22"/>
                <w:szCs w:val="22"/>
              </w:rPr>
              <w:t>Filiale</w:t>
            </w:r>
          </w:p>
          <w:p w:rsidR="00F83292" w:rsidRPr="00990AA4" w:rsidRDefault="00F83292" w:rsidP="001F6A75">
            <w:pPr>
              <w:rPr>
                <w:rFonts w:cs="Arial"/>
                <w:bCs/>
              </w:rPr>
            </w:pPr>
            <w:r w:rsidRPr="00990AA4">
              <w:rPr>
                <w:rFonts w:cs="Arial"/>
                <w:sz w:val="22"/>
                <w:szCs w:val="22"/>
              </w:rPr>
              <w:t>Agenzia</w:t>
            </w:r>
          </w:p>
        </w:tc>
        <w:tc>
          <w:tcPr>
            <w:tcW w:w="8123" w:type="dxa"/>
            <w:gridSpan w:val="26"/>
            <w:tcBorders>
              <w:top w:val="nil"/>
              <w:bottom w:val="dotted" w:sz="4" w:space="0" w:color="auto"/>
            </w:tcBorders>
            <w:vAlign w:val="center"/>
          </w:tcPr>
          <w:p w:rsidR="00F83292" w:rsidRPr="00990AA4" w:rsidRDefault="00F83292" w:rsidP="001F6A75">
            <w:pPr>
              <w:rPr>
                <w:rFonts w:cs="Arial"/>
              </w:rPr>
            </w:pPr>
            <w:r w:rsidRPr="00990AA4">
              <w:rPr>
                <w:rFonts w:cs="Arial"/>
                <w:bCs/>
              </w:rPr>
              <w:fldChar w:fldCharType="begin">
                <w:ffData>
                  <w:name w:val="Text185"/>
                  <w:enabled/>
                  <w:calcOnExit w:val="0"/>
                  <w:textInput/>
                </w:ffData>
              </w:fldChar>
            </w:r>
            <w:r w:rsidRPr="00990AA4">
              <w:rPr>
                <w:rFonts w:cs="Arial"/>
                <w:bCs/>
              </w:rPr>
              <w:instrText xml:space="preserve"> FORMTEXT </w:instrText>
            </w:r>
            <w:r w:rsidRPr="00990AA4">
              <w:rPr>
                <w:rFonts w:cs="Arial"/>
                <w:bCs/>
              </w:rPr>
            </w:r>
            <w:r w:rsidRPr="00990AA4">
              <w:rPr>
                <w:rFonts w:cs="Arial"/>
                <w:bCs/>
              </w:rPr>
              <w:fldChar w:fldCharType="separate"/>
            </w:r>
            <w:r w:rsidRPr="00990AA4">
              <w:rPr>
                <w:rFonts w:cs="Arial"/>
                <w:bCs/>
              </w:rPr>
              <w:t> </w:t>
            </w:r>
            <w:r w:rsidRPr="00990AA4">
              <w:rPr>
                <w:rFonts w:cs="Arial"/>
                <w:bCs/>
              </w:rPr>
              <w:t> </w:t>
            </w:r>
            <w:r w:rsidRPr="00990AA4">
              <w:rPr>
                <w:rFonts w:cs="Arial"/>
                <w:bCs/>
              </w:rPr>
              <w:t> </w:t>
            </w:r>
            <w:r w:rsidRPr="00990AA4">
              <w:rPr>
                <w:rFonts w:cs="Arial"/>
                <w:bCs/>
              </w:rPr>
              <w:t> </w:t>
            </w:r>
            <w:r w:rsidRPr="00990AA4">
              <w:rPr>
                <w:rFonts w:cs="Arial"/>
                <w:bCs/>
              </w:rPr>
              <w:t> </w:t>
            </w:r>
            <w:r w:rsidRPr="00990AA4">
              <w:rPr>
                <w:rFonts w:cs="Arial"/>
                <w:bCs/>
              </w:rPr>
              <w:fldChar w:fldCharType="end"/>
            </w:r>
          </w:p>
        </w:tc>
      </w:tr>
      <w:tr w:rsidR="00F83292" w:rsidRPr="00990AA4" w:rsidTr="00016236">
        <w:trPr>
          <w:gridAfter w:val="2"/>
          <w:wAfter w:w="317" w:type="dxa"/>
          <w:trHeight w:val="206"/>
        </w:trPr>
        <w:tc>
          <w:tcPr>
            <w:tcW w:w="2651" w:type="dxa"/>
            <w:gridSpan w:val="4"/>
            <w:tcBorders>
              <w:top w:val="nil"/>
              <w:bottom w:val="nil"/>
            </w:tcBorders>
            <w:vAlign w:val="center"/>
          </w:tcPr>
          <w:p w:rsidR="00F83292" w:rsidRPr="00990AA4" w:rsidRDefault="00F83292" w:rsidP="001F6A75">
            <w:pPr>
              <w:rPr>
                <w:rFonts w:cs="Arial"/>
                <w:sz w:val="22"/>
                <w:szCs w:val="22"/>
              </w:rPr>
            </w:pPr>
          </w:p>
        </w:tc>
        <w:tc>
          <w:tcPr>
            <w:tcW w:w="8123" w:type="dxa"/>
            <w:gridSpan w:val="26"/>
            <w:tcBorders>
              <w:top w:val="nil"/>
              <w:bottom w:val="dotted" w:sz="4" w:space="0" w:color="auto"/>
            </w:tcBorders>
            <w:vAlign w:val="center"/>
          </w:tcPr>
          <w:p w:rsidR="00F83292" w:rsidRPr="00990AA4" w:rsidRDefault="00F83292" w:rsidP="001F6A75">
            <w:pPr>
              <w:rPr>
                <w:rFonts w:cs="Arial"/>
                <w:bCs/>
              </w:rPr>
            </w:pPr>
          </w:p>
        </w:tc>
      </w:tr>
      <w:tr w:rsidR="00F83292" w:rsidRPr="00990AA4" w:rsidTr="00016236">
        <w:tblPrEx>
          <w:tblBorders>
            <w:top w:val="none" w:sz="0" w:space="0" w:color="auto"/>
            <w:left w:val="none" w:sz="0" w:space="0" w:color="auto"/>
            <w:bottom w:val="none" w:sz="0" w:space="0" w:color="auto"/>
            <w:right w:val="none" w:sz="0" w:space="0" w:color="auto"/>
          </w:tblBorders>
        </w:tblPrEx>
        <w:trPr>
          <w:gridAfter w:val="2"/>
          <w:wAfter w:w="317" w:type="dxa"/>
          <w:cantSplit/>
          <w:trHeight w:hRule="exact" w:val="489"/>
        </w:trPr>
        <w:tc>
          <w:tcPr>
            <w:tcW w:w="1982" w:type="dxa"/>
            <w:tcBorders>
              <w:left w:val="single" w:sz="4" w:space="0" w:color="auto"/>
              <w:right w:val="dotted" w:sz="4" w:space="0" w:color="auto"/>
            </w:tcBorders>
            <w:vAlign w:val="center"/>
          </w:tcPr>
          <w:p w:rsidR="00F83292" w:rsidRPr="00990AA4" w:rsidRDefault="00F83292" w:rsidP="001F6A75">
            <w:pPr>
              <w:rPr>
                <w:rFonts w:cs="Arial"/>
              </w:rPr>
            </w:pPr>
            <w:r w:rsidRPr="00990AA4">
              <w:rPr>
                <w:rFonts w:cs="Arial"/>
              </w:rPr>
              <w:t>IBAN:</w:t>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gridSpan w:val="2"/>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F83292" w:rsidRPr="00990AA4" w:rsidRDefault="00F83292" w:rsidP="001F6A75">
            <w:pPr>
              <w:rPr>
                <w:rFonts w:cs="Arial"/>
              </w:rPr>
            </w:pPr>
            <w:r w:rsidRPr="00990AA4">
              <w:rPr>
                <w:rFonts w:cs="Arial"/>
              </w:rPr>
              <w:fldChar w:fldCharType="begin">
                <w:ffData>
                  <w:name w:val="Text14"/>
                  <w:enabled/>
                  <w:calcOnExit w:val="0"/>
                  <w:textInput>
                    <w:maxLength w:val="1"/>
                    <w:format w:val="UPPERCAS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rPr>
              <w:t> </w:t>
            </w:r>
            <w:r w:rsidRPr="00990AA4">
              <w:rPr>
                <w:rFonts w:cs="Arial"/>
              </w:rPr>
              <w:fldChar w:fldCharType="end"/>
            </w:r>
          </w:p>
        </w:tc>
        <w:tc>
          <w:tcPr>
            <w:tcW w:w="627" w:type="dxa"/>
            <w:tcBorders>
              <w:left w:val="nil"/>
              <w:right w:val="single" w:sz="4" w:space="0" w:color="auto"/>
            </w:tcBorders>
            <w:vAlign w:val="center"/>
          </w:tcPr>
          <w:p w:rsidR="00F83292" w:rsidRPr="00990AA4" w:rsidRDefault="00F83292" w:rsidP="001F6A75">
            <w:pPr>
              <w:rPr>
                <w:rFonts w:cs="Arial"/>
              </w:rPr>
            </w:pPr>
          </w:p>
        </w:tc>
      </w:tr>
      <w:tr w:rsidR="00F83292" w:rsidRPr="00990AA4" w:rsidTr="00016236">
        <w:trPr>
          <w:cantSplit/>
          <w:trHeight w:val="202"/>
        </w:trPr>
        <w:tc>
          <w:tcPr>
            <w:tcW w:w="10931" w:type="dxa"/>
            <w:gridSpan w:val="31"/>
            <w:tcBorders>
              <w:top w:val="nil"/>
              <w:bottom w:val="single" w:sz="4" w:space="0" w:color="auto"/>
            </w:tcBorders>
            <w:vAlign w:val="bottom"/>
          </w:tcPr>
          <w:p w:rsidR="00F83292" w:rsidRPr="00990AA4" w:rsidRDefault="00F83292" w:rsidP="001F6A75">
            <w:pPr>
              <w:rPr>
                <w:rFonts w:cs="Arial"/>
                <w:sz w:val="8"/>
                <w:szCs w:val="8"/>
              </w:rPr>
            </w:pPr>
          </w:p>
        </w:tc>
        <w:tc>
          <w:tcPr>
            <w:tcW w:w="160" w:type="dxa"/>
            <w:tcBorders>
              <w:top w:val="nil"/>
              <w:bottom w:val="single" w:sz="4" w:space="0" w:color="auto"/>
            </w:tcBorders>
            <w:vAlign w:val="bottom"/>
          </w:tcPr>
          <w:p w:rsidR="00F83292" w:rsidRPr="00990AA4" w:rsidRDefault="00F83292" w:rsidP="001F6A75">
            <w:pPr>
              <w:rPr>
                <w:rFonts w:cs="Arial"/>
                <w:sz w:val="8"/>
                <w:szCs w:val="8"/>
              </w:rPr>
            </w:pPr>
          </w:p>
        </w:tc>
      </w:tr>
    </w:tbl>
    <w:p w:rsidR="00F83292" w:rsidRPr="004069C4" w:rsidRDefault="00F83292" w:rsidP="00F83292">
      <w:pPr>
        <w:rPr>
          <w:vanish/>
        </w:rPr>
      </w:pPr>
    </w:p>
    <w:p w:rsidR="00F83292" w:rsidRPr="004069C4" w:rsidRDefault="00F83292" w:rsidP="00F83292">
      <w:pPr>
        <w:rPr>
          <w:vanish/>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70" w:type="dxa"/>
          <w:right w:w="70" w:type="dxa"/>
        </w:tblCellMar>
        <w:tblLook w:val="0000" w:firstRow="0" w:lastRow="0" w:firstColumn="0" w:lastColumn="0" w:noHBand="0" w:noVBand="0"/>
      </w:tblPr>
      <w:tblGrid>
        <w:gridCol w:w="10774"/>
      </w:tblGrid>
      <w:tr w:rsidR="00F83292" w:rsidRPr="0081677B" w:rsidTr="00016236">
        <w:trPr>
          <w:cantSplit/>
          <w:trHeight w:hRule="exact" w:val="352"/>
        </w:trPr>
        <w:tc>
          <w:tcPr>
            <w:tcW w:w="10774" w:type="dxa"/>
            <w:tcBorders>
              <w:bottom w:val="single" w:sz="4" w:space="0" w:color="auto"/>
            </w:tcBorders>
            <w:shd w:val="clear" w:color="auto" w:fill="000000"/>
            <w:vAlign w:val="center"/>
          </w:tcPr>
          <w:p w:rsidR="00F83292" w:rsidRPr="0081677B" w:rsidRDefault="00F83292" w:rsidP="001F6A75">
            <w:pPr>
              <w:rPr>
                <w:rFonts w:cs="Arial"/>
                <w:b/>
                <w:color w:val="FFFFFF"/>
                <w:sz w:val="22"/>
                <w:szCs w:val="22"/>
                <w:lang w:val="de-DE"/>
              </w:rPr>
            </w:pPr>
            <w:r w:rsidRPr="0081677B">
              <w:rPr>
                <w:rFonts w:cs="Arial"/>
                <w:lang w:val="de-DE"/>
              </w:rPr>
              <w:br w:type="page"/>
            </w:r>
            <w:r>
              <w:rPr>
                <w:rFonts w:cs="Arial"/>
                <w:b/>
                <w:color w:val="FFFFFF"/>
                <w:sz w:val="22"/>
                <w:szCs w:val="22"/>
                <w:highlight w:val="black"/>
                <w:lang w:val="de-DE"/>
              </w:rPr>
              <w:t>D</w:t>
            </w:r>
            <w:r w:rsidRPr="0081677B">
              <w:rPr>
                <w:rFonts w:cs="Arial"/>
                <w:b/>
                <w:color w:val="FFFFFF"/>
                <w:sz w:val="22"/>
                <w:szCs w:val="22"/>
                <w:highlight w:val="black"/>
                <w:lang w:val="de-DE"/>
              </w:rPr>
              <w:t>. Vorhaben</w:t>
            </w:r>
            <w:r w:rsidRPr="0081677B">
              <w:rPr>
                <w:rFonts w:cs="Arial"/>
                <w:b/>
                <w:color w:val="FFFFFF"/>
                <w:sz w:val="22"/>
                <w:szCs w:val="22"/>
                <w:lang w:val="de-DE"/>
              </w:rPr>
              <w:t xml:space="preserve"> / </w:t>
            </w:r>
            <w:r w:rsidRPr="0081677B">
              <w:rPr>
                <w:rFonts w:cs="Arial"/>
                <w:b/>
                <w:sz w:val="22"/>
                <w:szCs w:val="22"/>
                <w:lang w:val="de-DE"/>
              </w:rPr>
              <w:t>Oggetto</w:t>
            </w:r>
          </w:p>
        </w:tc>
      </w:tr>
      <w:tr w:rsidR="00F83292" w:rsidRPr="00E7479C" w:rsidTr="00016236">
        <w:tblPrEx>
          <w:shd w:val="clear" w:color="auto" w:fill="auto"/>
          <w:tblCellMar>
            <w:left w:w="108" w:type="dxa"/>
            <w:right w:w="108" w:type="dxa"/>
          </w:tblCellMar>
          <w:tblLook w:val="01E0" w:firstRow="1" w:lastRow="1" w:firstColumn="1" w:lastColumn="1" w:noHBand="0" w:noVBand="0"/>
        </w:tblPrEx>
        <w:trPr>
          <w:trHeight w:val="729"/>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rsidR="00F83292" w:rsidRPr="004017F7" w:rsidRDefault="00F83292" w:rsidP="001F6A75">
            <w:pPr>
              <w:spacing w:before="120" w:after="120"/>
              <w:jc w:val="both"/>
              <w:rPr>
                <w:rFonts w:cs="Arial"/>
                <w:bCs/>
                <w:sz w:val="22"/>
                <w:szCs w:val="22"/>
                <w:lang w:val="de-DE"/>
              </w:rPr>
            </w:pPr>
            <w:r w:rsidRPr="009035AB">
              <w:rPr>
                <w:rFonts w:cs="Arial"/>
                <w:bCs/>
                <w:sz w:val="22"/>
                <w:szCs w:val="22"/>
                <w:lang w:val="de-DE"/>
              </w:rPr>
              <w:t xml:space="preserve">Es wird ein Antrag auf Beihilfe gestellt für im Sinne </w:t>
            </w:r>
            <w:r>
              <w:rPr>
                <w:rFonts w:cs="Arial"/>
                <w:bCs/>
                <w:sz w:val="22"/>
                <w:szCs w:val="22"/>
                <w:lang w:val="de-DE"/>
              </w:rPr>
              <w:t>der VO (EU) Nr. 1303</w:t>
            </w:r>
            <w:r w:rsidRPr="004017F7">
              <w:rPr>
                <w:rFonts w:cs="Arial"/>
                <w:bCs/>
                <w:sz w:val="22"/>
                <w:szCs w:val="22"/>
                <w:lang w:val="de-DE"/>
              </w:rPr>
              <w:t xml:space="preserve">/2013 – </w:t>
            </w:r>
            <w:r>
              <w:rPr>
                <w:rFonts w:cs="Arial"/>
                <w:bCs/>
                <w:sz w:val="22"/>
                <w:szCs w:val="22"/>
                <w:lang w:val="de-DE"/>
              </w:rPr>
              <w:t>A</w:t>
            </w:r>
            <w:r w:rsidRPr="00A61670">
              <w:rPr>
                <w:rFonts w:cs="Arial"/>
                <w:bCs/>
                <w:sz w:val="22"/>
                <w:szCs w:val="22"/>
                <w:lang w:val="de-DE"/>
              </w:rPr>
              <w:t>rt. 35</w:t>
            </w:r>
            <w:r>
              <w:rPr>
                <w:rFonts w:cs="Arial"/>
                <w:bCs/>
                <w:sz w:val="22"/>
                <w:szCs w:val="22"/>
                <w:lang w:val="de-DE"/>
              </w:rPr>
              <w:t>, Paragraph</w:t>
            </w:r>
            <w:r w:rsidRPr="00A61670">
              <w:rPr>
                <w:rFonts w:cs="Arial"/>
                <w:bCs/>
                <w:sz w:val="22"/>
                <w:szCs w:val="22"/>
                <w:lang w:val="de-DE"/>
              </w:rPr>
              <w:t xml:space="preserve"> 1, </w:t>
            </w:r>
            <w:r>
              <w:rPr>
                <w:rFonts w:cs="Arial"/>
                <w:bCs/>
                <w:sz w:val="22"/>
                <w:szCs w:val="22"/>
                <w:lang w:val="de-DE"/>
              </w:rPr>
              <w:t xml:space="preserve">Buchstabe (b) </w:t>
            </w:r>
            <w:r w:rsidRPr="00A61670">
              <w:rPr>
                <w:rFonts w:cs="Arial"/>
                <w:bCs/>
                <w:sz w:val="22"/>
                <w:szCs w:val="22"/>
                <w:lang w:val="de-DE"/>
              </w:rPr>
              <w:t xml:space="preserve">– </w:t>
            </w:r>
            <w:r>
              <w:rPr>
                <w:rFonts w:cs="Arial"/>
                <w:bCs/>
                <w:sz w:val="22"/>
                <w:szCs w:val="22"/>
                <w:lang w:val="de-DE"/>
              </w:rPr>
              <w:t>Untermaßnahme</w:t>
            </w:r>
            <w:r w:rsidRPr="00A61670">
              <w:rPr>
                <w:rFonts w:cs="Arial"/>
                <w:bCs/>
                <w:sz w:val="22"/>
                <w:szCs w:val="22"/>
                <w:lang w:val="de-DE"/>
              </w:rPr>
              <w:t xml:space="preserve"> 1</w:t>
            </w:r>
            <w:r>
              <w:rPr>
                <w:rFonts w:cs="Arial"/>
                <w:bCs/>
                <w:sz w:val="22"/>
                <w:szCs w:val="22"/>
                <w:lang w:val="de-DE"/>
              </w:rPr>
              <w:t>9.2</w:t>
            </w:r>
            <w:r w:rsidRPr="00A61670">
              <w:rPr>
                <w:rFonts w:cs="Arial"/>
                <w:bCs/>
                <w:sz w:val="22"/>
                <w:szCs w:val="22"/>
                <w:lang w:val="de-DE"/>
              </w:rPr>
              <w:t xml:space="preserve"> </w:t>
            </w:r>
            <w:r w:rsidRPr="004017F7">
              <w:rPr>
                <w:rFonts w:cs="Arial"/>
                <w:bCs/>
                <w:sz w:val="22"/>
                <w:szCs w:val="22"/>
                <w:lang w:val="de-DE"/>
              </w:rPr>
              <w:t>und</w:t>
            </w:r>
            <w:r>
              <w:rPr>
                <w:rFonts w:cs="Arial"/>
                <w:bCs/>
                <w:sz w:val="22"/>
                <w:szCs w:val="22"/>
                <w:lang w:val="de-DE"/>
              </w:rPr>
              <w:t xml:space="preserve"> diesbezüglicher gültiger europä</w:t>
            </w:r>
            <w:r w:rsidRPr="004017F7">
              <w:rPr>
                <w:rFonts w:cs="Arial"/>
                <w:bCs/>
                <w:sz w:val="22"/>
                <w:szCs w:val="22"/>
                <w:lang w:val="de-DE"/>
              </w:rPr>
              <w:t xml:space="preserve">ischer, staatlicher und </w:t>
            </w:r>
            <w:r>
              <w:rPr>
                <w:rFonts w:cs="Arial"/>
                <w:bCs/>
                <w:sz w:val="22"/>
                <w:szCs w:val="22"/>
                <w:lang w:val="de-DE"/>
              </w:rPr>
              <w:t>lokaler</w:t>
            </w:r>
            <w:r w:rsidRPr="004017F7">
              <w:rPr>
                <w:rFonts w:cs="Arial"/>
                <w:bCs/>
                <w:sz w:val="22"/>
                <w:szCs w:val="22"/>
                <w:lang w:val="de-DE"/>
              </w:rPr>
              <w:t xml:space="preserve"> Durchführungsbestimmungen und es wird um Zulassung zur Finanzierung laut ELR 2014-2020 der Autonomen Provinz Bozen, genehmigt von der Europäischen Kommission mit Entscheidung C(2015) 3528 vom 26.05.2015, angesucht.</w:t>
            </w:r>
          </w:p>
          <w:p w:rsidR="00F83292" w:rsidRDefault="00F83292" w:rsidP="001F6A75">
            <w:pPr>
              <w:spacing w:before="120" w:after="120"/>
              <w:rPr>
                <w:rFonts w:cs="Arial"/>
                <w:b/>
                <w:lang w:val="de-DE"/>
              </w:rPr>
            </w:pPr>
            <w:r>
              <w:rPr>
                <w:rFonts w:cs="Arial"/>
                <w:b/>
                <w:bCs/>
                <w:sz w:val="22"/>
                <w:szCs w:val="22"/>
                <w:lang w:val="de-DE"/>
              </w:rPr>
              <w:t>Projektti</w:t>
            </w:r>
            <w:r w:rsidRPr="004017F7">
              <w:rPr>
                <w:rFonts w:cs="Arial"/>
                <w:b/>
                <w:bCs/>
                <w:sz w:val="22"/>
                <w:szCs w:val="22"/>
                <w:lang w:val="de-DE"/>
              </w:rPr>
              <w:t xml:space="preserve">tel: </w:t>
            </w:r>
            <w:r w:rsidRPr="00946C0A">
              <w:rPr>
                <w:rFonts w:cs="Arial"/>
                <w:bCs/>
                <w:sz w:val="22"/>
                <w:szCs w:val="22"/>
                <w:lang w:val="de-DE"/>
              </w:rPr>
              <w:t>_____________________________________________________________</w:t>
            </w:r>
          </w:p>
          <w:p w:rsidR="00F83292" w:rsidRPr="009035AB" w:rsidRDefault="00F83292" w:rsidP="001F6A75">
            <w:pPr>
              <w:spacing w:before="120" w:after="120"/>
              <w:jc w:val="both"/>
              <w:rPr>
                <w:rFonts w:cs="Arial"/>
                <w:b/>
                <w:bCs/>
                <w:sz w:val="22"/>
                <w:szCs w:val="22"/>
                <w:lang w:val="de-DE"/>
              </w:rPr>
            </w:pPr>
            <w:r>
              <w:rPr>
                <w:rFonts w:cs="Arial"/>
                <w:b/>
                <w:bCs/>
                <w:sz w:val="22"/>
                <w:szCs w:val="22"/>
                <w:lang w:val="de-DE"/>
              </w:rPr>
              <w:t>Der Gesamtbetrag für welchen um einen Beitrag angesucht wird, beträgt</w:t>
            </w:r>
            <w:r w:rsidRPr="009035AB">
              <w:rPr>
                <w:rFonts w:cs="Arial"/>
                <w:b/>
                <w:bCs/>
                <w:sz w:val="22"/>
                <w:szCs w:val="22"/>
                <w:lang w:val="de-DE"/>
              </w:rPr>
              <w:t xml:space="preserve"> €</w:t>
            </w:r>
            <w:r>
              <w:rPr>
                <w:rFonts w:cs="Arial"/>
                <w:b/>
                <w:bCs/>
                <w:sz w:val="22"/>
                <w:szCs w:val="22"/>
                <w:lang w:val="de-DE"/>
              </w:rPr>
              <w:t>:</w:t>
            </w:r>
            <w:r w:rsidRPr="00946C0A">
              <w:rPr>
                <w:rFonts w:cs="Arial"/>
                <w:bCs/>
                <w:sz w:val="22"/>
                <w:szCs w:val="22"/>
                <w:lang w:val="de-DE"/>
              </w:rPr>
              <w:t xml:space="preserve"> _______________</w:t>
            </w:r>
          </w:p>
          <w:p w:rsidR="00F83292" w:rsidRPr="009035AB" w:rsidRDefault="00F83292" w:rsidP="001F6A75">
            <w:pPr>
              <w:spacing w:before="120" w:after="120"/>
              <w:jc w:val="both"/>
              <w:rPr>
                <w:rFonts w:cs="Arial"/>
                <w:bCs/>
                <w:sz w:val="22"/>
                <w:szCs w:val="22"/>
                <w:lang w:val="de-DE"/>
              </w:rPr>
            </w:pPr>
          </w:p>
          <w:p w:rsidR="00F83292" w:rsidRPr="00C2297F" w:rsidRDefault="00F83292" w:rsidP="001F6A75">
            <w:pPr>
              <w:spacing w:before="120" w:after="120"/>
              <w:jc w:val="both"/>
              <w:rPr>
                <w:rFonts w:cs="Arial"/>
                <w:sz w:val="22"/>
                <w:szCs w:val="22"/>
                <w:lang w:val="it-IT"/>
              </w:rPr>
            </w:pPr>
            <w:r w:rsidRPr="00C2297F">
              <w:rPr>
                <w:rFonts w:cs="Arial"/>
                <w:bCs/>
                <w:sz w:val="22"/>
                <w:szCs w:val="22"/>
                <w:lang w:val="it-IT"/>
              </w:rPr>
              <w:t xml:space="preserve">Viene presentata una domanda di aiuto ai sensi del Reg. (UE) n. 1303/2013 – art. 35, paragrafo 1, lettera (b)  – sottomisura 19.2 e le relative disposizioni attuative europee, nazionali e locali vigenti </w:t>
            </w:r>
            <w:r w:rsidRPr="00C2297F">
              <w:rPr>
                <w:rFonts w:cs="Arial"/>
                <w:sz w:val="22"/>
                <w:szCs w:val="22"/>
                <w:lang w:val="it-IT"/>
              </w:rPr>
              <w:t>e viene chiesto di essere ammesso a finanziamento ai sensi del PSR 2014-2020 della Provincia Autonoma di Bolzano approvato dalla Commissione Europea con decisione C (2015) 3528 del 26.05.2015.</w:t>
            </w:r>
          </w:p>
          <w:p w:rsidR="00F83292" w:rsidRPr="00C2297F" w:rsidRDefault="00F83292" w:rsidP="001F6A75">
            <w:pPr>
              <w:spacing w:before="120" w:after="120"/>
              <w:jc w:val="both"/>
              <w:rPr>
                <w:rFonts w:cs="Arial"/>
                <w:b/>
                <w:lang w:val="it-IT"/>
              </w:rPr>
            </w:pPr>
            <w:r w:rsidRPr="00C2297F">
              <w:rPr>
                <w:rFonts w:cs="Arial"/>
                <w:b/>
                <w:sz w:val="22"/>
                <w:szCs w:val="22"/>
                <w:lang w:val="it-IT"/>
              </w:rPr>
              <w:t>Titolo del progetto:</w:t>
            </w:r>
            <w:r w:rsidRPr="00C2297F">
              <w:rPr>
                <w:rFonts w:cs="Arial"/>
                <w:sz w:val="22"/>
                <w:szCs w:val="22"/>
                <w:lang w:val="it-IT"/>
              </w:rPr>
              <w:t xml:space="preserve"> _____________________________________________________</w:t>
            </w:r>
            <w:r w:rsidRPr="00C2297F">
              <w:rPr>
                <w:rFonts w:cs="Arial"/>
                <w:b/>
                <w:sz w:val="22"/>
                <w:szCs w:val="22"/>
                <w:lang w:val="it-IT"/>
              </w:rPr>
              <w:t xml:space="preserve"> </w:t>
            </w:r>
          </w:p>
          <w:p w:rsidR="00F83292" w:rsidRPr="00C2297F" w:rsidRDefault="00F83292" w:rsidP="001F6A75">
            <w:pPr>
              <w:spacing w:before="120" w:after="120"/>
              <w:jc w:val="both"/>
              <w:rPr>
                <w:rFonts w:cs="Arial"/>
                <w:bCs/>
                <w:sz w:val="22"/>
                <w:szCs w:val="22"/>
                <w:lang w:val="it-IT"/>
              </w:rPr>
            </w:pPr>
            <w:r w:rsidRPr="00C2297F">
              <w:rPr>
                <w:rFonts w:cs="Arial"/>
                <w:b/>
                <w:sz w:val="22"/>
                <w:szCs w:val="22"/>
                <w:lang w:val="it-IT"/>
              </w:rPr>
              <w:t xml:space="preserve">L'importo totale per cui si chiede il contributo è di: € </w:t>
            </w:r>
            <w:r w:rsidRPr="00C2297F">
              <w:rPr>
                <w:rFonts w:cs="Arial"/>
                <w:sz w:val="22"/>
                <w:szCs w:val="22"/>
                <w:lang w:val="it-IT"/>
              </w:rPr>
              <w:t>______________.</w:t>
            </w:r>
          </w:p>
        </w:tc>
      </w:tr>
    </w:tbl>
    <w:p w:rsidR="00F83292" w:rsidRPr="00C2297F" w:rsidRDefault="00F83292" w:rsidP="00F83292">
      <w:pPr>
        <w:rPr>
          <w:rFonts w:cs="Arial"/>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83292" w:rsidRPr="00E7479C" w:rsidTr="00D645CC">
        <w:tc>
          <w:tcPr>
            <w:tcW w:w="9778" w:type="dxa"/>
            <w:shd w:val="clear" w:color="auto" w:fill="000000"/>
            <w:vAlign w:val="center"/>
          </w:tcPr>
          <w:p w:rsidR="00F83292" w:rsidRPr="00D645CC" w:rsidRDefault="00F83292" w:rsidP="001F6A75">
            <w:pPr>
              <w:rPr>
                <w:rFonts w:cs="Arial"/>
                <w:b/>
                <w:color w:val="FFFFFF"/>
                <w:sz w:val="22"/>
                <w:szCs w:val="22"/>
                <w:highlight w:val="black"/>
                <w:lang w:val="it-IT"/>
              </w:rPr>
            </w:pPr>
            <w:r w:rsidRPr="00D645CC">
              <w:rPr>
                <w:rFonts w:cs="Arial"/>
                <w:highlight w:val="black"/>
                <w:lang w:val="it-IT"/>
              </w:rPr>
              <w:br w:type="page"/>
            </w:r>
            <w:r w:rsidRPr="00D645CC">
              <w:rPr>
                <w:rFonts w:cs="Arial"/>
                <w:b/>
                <w:highlight w:val="black"/>
                <w:lang w:val="it-IT"/>
              </w:rPr>
              <w:t>E.</w:t>
            </w:r>
            <w:r w:rsidRPr="00D645CC">
              <w:rPr>
                <w:rFonts w:cs="Arial"/>
                <w:highlight w:val="black"/>
                <w:lang w:val="it-IT"/>
              </w:rPr>
              <w:t xml:space="preserve"> </w:t>
            </w:r>
            <w:r w:rsidRPr="00D645CC">
              <w:rPr>
                <w:rFonts w:cs="Arial"/>
                <w:b/>
                <w:sz w:val="22"/>
                <w:szCs w:val="22"/>
                <w:lang w:val="it-IT"/>
              </w:rPr>
              <w:t>Leader- Untermaßnahme / Sottomisura Leader</w:t>
            </w:r>
          </w:p>
        </w:tc>
      </w:tr>
      <w:tr w:rsidR="00F83292" w:rsidRPr="00E7479C" w:rsidTr="00D645CC">
        <w:tc>
          <w:tcPr>
            <w:tcW w:w="9778" w:type="dxa"/>
            <w:shd w:val="clear" w:color="auto" w:fill="auto"/>
          </w:tcPr>
          <w:p w:rsidR="00F83292" w:rsidRPr="00D645CC" w:rsidRDefault="00F83292" w:rsidP="001F6A75">
            <w:pPr>
              <w:rPr>
                <w:rFonts w:cs="Arial"/>
                <w:sz w:val="14"/>
                <w:szCs w:val="14"/>
                <w:lang w:val="it-IT"/>
              </w:rPr>
            </w:pPr>
          </w:p>
          <w:p w:rsidR="00F83292" w:rsidRPr="00D645CC" w:rsidRDefault="00F83292" w:rsidP="00D645CC">
            <w:pPr>
              <w:pStyle w:val="Fuzeile"/>
              <w:jc w:val="both"/>
              <w:rPr>
                <w:rFonts w:cs="Arial"/>
                <w:bCs/>
                <w:sz w:val="22"/>
                <w:szCs w:val="22"/>
                <w:lang w:val="de-DE"/>
              </w:rPr>
            </w:pPr>
            <w:r w:rsidRPr="00D645CC">
              <w:rPr>
                <w:rFonts w:cs="Arial"/>
                <w:bCs/>
                <w:sz w:val="22"/>
                <w:szCs w:val="22"/>
                <w:lang w:val="de-DE"/>
              </w:rPr>
              <w:t>Der Projekt wird im Bereich der folgenden Leader-Untermaßnahme umgesetzt:</w:t>
            </w:r>
          </w:p>
          <w:p w:rsidR="00F83292" w:rsidRPr="00D645CC" w:rsidRDefault="00F83292" w:rsidP="00D645CC">
            <w:pPr>
              <w:pStyle w:val="Fuzeile"/>
              <w:jc w:val="both"/>
              <w:rPr>
                <w:rFonts w:cs="Arial"/>
                <w:bCs/>
                <w:sz w:val="22"/>
                <w:szCs w:val="22"/>
                <w:lang w:val="it-IT"/>
              </w:rPr>
            </w:pPr>
            <w:r w:rsidRPr="00D645CC">
              <w:rPr>
                <w:rFonts w:cs="Arial"/>
                <w:bCs/>
                <w:sz w:val="22"/>
                <w:szCs w:val="22"/>
                <w:lang w:val="it-IT"/>
              </w:rPr>
              <w:t>Il progetto viene realizzato nell’ambito della seguente sottomisura Leader:</w:t>
            </w:r>
          </w:p>
          <w:p w:rsidR="00F83292" w:rsidRPr="00D645CC" w:rsidRDefault="00F83292" w:rsidP="00D645CC">
            <w:pPr>
              <w:pStyle w:val="Fuzeile"/>
              <w:jc w:val="both"/>
              <w:rPr>
                <w:rFonts w:cs="Arial"/>
                <w:bCs/>
                <w:sz w:val="22"/>
                <w:szCs w:val="22"/>
                <w:lang w:val="it-IT"/>
              </w:rPr>
            </w:pPr>
          </w:p>
          <w:p w:rsidR="00F83292" w:rsidRPr="00D645CC" w:rsidRDefault="00F83292" w:rsidP="00D645CC">
            <w:pPr>
              <w:widowControl w:val="0"/>
              <w:numPr>
                <w:ilvl w:val="0"/>
                <w:numId w:val="5"/>
              </w:numPr>
              <w:tabs>
                <w:tab w:val="left" w:pos="426"/>
                <w:tab w:val="left" w:pos="1010"/>
              </w:tabs>
              <w:autoSpaceDE w:val="0"/>
              <w:autoSpaceDN w:val="0"/>
              <w:adjustRightInd w:val="0"/>
              <w:spacing w:after="60"/>
              <w:ind w:left="1370" w:right="459" w:hanging="1228"/>
              <w:jc w:val="both"/>
              <w:rPr>
                <w:rFonts w:cs="Arial"/>
                <w:bCs/>
                <w:sz w:val="22"/>
                <w:szCs w:val="22"/>
                <w:lang w:val="de-DE"/>
              </w:rPr>
            </w:pPr>
            <w:r w:rsidRPr="00D645CC">
              <w:rPr>
                <w:rFonts w:cs="Arial"/>
                <w:bCs/>
                <w:sz w:val="22"/>
                <w:szCs w:val="22"/>
                <w:lang w:val="de-DE"/>
              </w:rPr>
              <w:t>UM 4.2</w:t>
            </w:r>
            <w:r w:rsidRPr="00D645CC">
              <w:rPr>
                <w:rFonts w:cs="Arial"/>
                <w:bCs/>
                <w:sz w:val="22"/>
                <w:szCs w:val="22"/>
                <w:lang w:val="de-DE"/>
              </w:rPr>
              <w:tab/>
              <w:t xml:space="preserve">Förderung für Investitionen in die Verarbeitung, Vermarktung und/oder Entwicklung von landwirtschaftlichen Erzeugnissen </w:t>
            </w:r>
          </w:p>
          <w:p w:rsidR="00F83292" w:rsidRPr="00D645CC" w:rsidRDefault="00F83292" w:rsidP="00D645CC">
            <w:pPr>
              <w:widowControl w:val="0"/>
              <w:tabs>
                <w:tab w:val="left" w:pos="426"/>
                <w:tab w:val="left" w:pos="816"/>
                <w:tab w:val="left" w:pos="993"/>
                <w:tab w:val="left" w:pos="1370"/>
              </w:tabs>
              <w:autoSpaceDE w:val="0"/>
              <w:autoSpaceDN w:val="0"/>
              <w:adjustRightInd w:val="0"/>
              <w:spacing w:after="60"/>
              <w:ind w:left="1370" w:right="459"/>
              <w:jc w:val="both"/>
              <w:rPr>
                <w:rFonts w:cs="Arial"/>
                <w:bCs/>
                <w:sz w:val="22"/>
                <w:szCs w:val="22"/>
                <w:lang w:val="it-IT"/>
              </w:rPr>
            </w:pPr>
            <w:r w:rsidRPr="00D645CC">
              <w:rPr>
                <w:rFonts w:cs="Arial"/>
                <w:bCs/>
                <w:sz w:val="22"/>
                <w:szCs w:val="22"/>
                <w:lang w:val="it-IT"/>
              </w:rPr>
              <w:t>Sostegno a investimenti a favore della lavorazione, commercializzazione e/o dello sviluppo dei prodotti agricoli</w:t>
            </w:r>
          </w:p>
          <w:p w:rsidR="00F83292" w:rsidRPr="00D645CC" w:rsidRDefault="00F83292" w:rsidP="00D645CC">
            <w:pPr>
              <w:widowControl w:val="0"/>
              <w:tabs>
                <w:tab w:val="left" w:pos="426"/>
                <w:tab w:val="left" w:pos="993"/>
              </w:tabs>
              <w:autoSpaceDE w:val="0"/>
              <w:autoSpaceDN w:val="0"/>
              <w:adjustRightInd w:val="0"/>
              <w:spacing w:after="60"/>
              <w:ind w:left="142" w:right="459"/>
              <w:rPr>
                <w:rFonts w:cs="Arial"/>
                <w:bCs/>
                <w:sz w:val="22"/>
                <w:szCs w:val="22"/>
                <w:lang w:val="it-IT"/>
              </w:rPr>
            </w:pPr>
          </w:p>
          <w:p w:rsidR="00F83292" w:rsidRPr="00D645CC" w:rsidRDefault="00F83292" w:rsidP="00D645CC">
            <w:pPr>
              <w:widowControl w:val="0"/>
              <w:numPr>
                <w:ilvl w:val="0"/>
                <w:numId w:val="5"/>
              </w:numPr>
              <w:tabs>
                <w:tab w:val="left" w:pos="426"/>
                <w:tab w:val="left" w:pos="774"/>
                <w:tab w:val="left" w:pos="1370"/>
              </w:tabs>
              <w:autoSpaceDE w:val="0"/>
              <w:autoSpaceDN w:val="0"/>
              <w:adjustRightInd w:val="0"/>
              <w:spacing w:after="60"/>
              <w:ind w:left="1370" w:right="459" w:hanging="1228"/>
              <w:jc w:val="both"/>
              <w:rPr>
                <w:rFonts w:cs="Arial"/>
                <w:bCs/>
                <w:sz w:val="22"/>
                <w:szCs w:val="22"/>
                <w:lang w:val="de-DE"/>
              </w:rPr>
            </w:pPr>
            <w:r w:rsidRPr="00D645CC">
              <w:rPr>
                <w:rFonts w:cs="Arial"/>
                <w:bCs/>
                <w:sz w:val="22"/>
                <w:szCs w:val="22"/>
                <w:lang w:val="de-DE"/>
              </w:rPr>
              <w:t>UM 6.4</w:t>
            </w:r>
            <w:r w:rsidRPr="00D645CC">
              <w:rPr>
                <w:rFonts w:cs="Arial"/>
                <w:bCs/>
                <w:sz w:val="22"/>
                <w:szCs w:val="22"/>
                <w:lang w:val="de-DE"/>
              </w:rPr>
              <w:tab/>
              <w:t xml:space="preserve">Förderung für Investitionen in die Schaffung und Entwicklung nicht-landwirtschaftlicher    Tätigkeiten </w:t>
            </w:r>
          </w:p>
          <w:p w:rsidR="00F83292" w:rsidRPr="00D645CC" w:rsidRDefault="00F83292" w:rsidP="00D645CC">
            <w:pPr>
              <w:widowControl w:val="0"/>
              <w:tabs>
                <w:tab w:val="left" w:pos="1370"/>
              </w:tabs>
              <w:autoSpaceDE w:val="0"/>
              <w:autoSpaceDN w:val="0"/>
              <w:adjustRightInd w:val="0"/>
              <w:spacing w:after="60"/>
              <w:ind w:left="1370" w:right="459"/>
              <w:jc w:val="both"/>
              <w:rPr>
                <w:rFonts w:cs="Arial"/>
                <w:bCs/>
                <w:sz w:val="22"/>
                <w:szCs w:val="22"/>
                <w:lang w:val="it-IT"/>
              </w:rPr>
            </w:pPr>
            <w:r w:rsidRPr="00D645CC">
              <w:rPr>
                <w:rFonts w:cs="Arial"/>
                <w:bCs/>
                <w:sz w:val="22"/>
                <w:szCs w:val="22"/>
                <w:lang w:val="it-IT"/>
              </w:rPr>
              <w:t>Sostegno a investimenti nella creazione e nello sviluppo di attività extra-agricole</w:t>
            </w:r>
          </w:p>
          <w:p w:rsidR="00F83292" w:rsidRPr="00D645CC" w:rsidRDefault="00F83292" w:rsidP="00D645CC">
            <w:pPr>
              <w:widowControl w:val="0"/>
              <w:tabs>
                <w:tab w:val="left" w:pos="1370"/>
              </w:tabs>
              <w:autoSpaceDE w:val="0"/>
              <w:autoSpaceDN w:val="0"/>
              <w:adjustRightInd w:val="0"/>
              <w:spacing w:after="60"/>
              <w:ind w:left="1370" w:right="459"/>
              <w:jc w:val="both"/>
              <w:rPr>
                <w:rFonts w:cs="Arial"/>
                <w:bCs/>
                <w:sz w:val="22"/>
                <w:szCs w:val="22"/>
                <w:lang w:val="it-IT"/>
              </w:rPr>
            </w:pPr>
          </w:p>
          <w:p w:rsidR="00F83292" w:rsidRPr="00D645CC" w:rsidRDefault="00F83292" w:rsidP="00D645CC">
            <w:pPr>
              <w:widowControl w:val="0"/>
              <w:numPr>
                <w:ilvl w:val="0"/>
                <w:numId w:val="5"/>
              </w:numPr>
              <w:tabs>
                <w:tab w:val="left" w:pos="426"/>
                <w:tab w:val="left" w:pos="1370"/>
              </w:tabs>
              <w:autoSpaceDE w:val="0"/>
              <w:autoSpaceDN w:val="0"/>
              <w:adjustRightInd w:val="0"/>
              <w:spacing w:after="60"/>
              <w:ind w:left="1370" w:right="210" w:hanging="1228"/>
              <w:jc w:val="both"/>
              <w:rPr>
                <w:rFonts w:cs="Arial"/>
                <w:bCs/>
                <w:sz w:val="22"/>
                <w:szCs w:val="22"/>
                <w:lang w:val="de-DE"/>
              </w:rPr>
            </w:pPr>
            <w:r w:rsidRPr="00D645CC">
              <w:rPr>
                <w:rFonts w:cs="Arial"/>
                <w:bCs/>
                <w:sz w:val="22"/>
                <w:szCs w:val="22"/>
                <w:lang w:val="de-DE"/>
              </w:rPr>
              <w:t>UM 7.1</w:t>
            </w:r>
            <w:r w:rsidRPr="00D645CC">
              <w:rPr>
                <w:rFonts w:cs="Arial"/>
                <w:bCs/>
                <w:sz w:val="22"/>
                <w:szCs w:val="22"/>
                <w:lang w:val="de-DE"/>
              </w:rPr>
              <w:tab/>
              <w:t xml:space="preserve">Förderung für die Ausarbeitung und Aktualisierung von Plänen für die Entwicklung der Gemeinden und Dörfer in ländlichen Gebieten und ihrer Basisdienstleistungen sowie von Plänen zum Schutz und zur Bewirtschaftung von Natura-2000-Gebieten und sonstigen Gebieten mit hohem Schutzwert </w:t>
            </w:r>
          </w:p>
          <w:p w:rsidR="00F83292" w:rsidRPr="00D645CC" w:rsidRDefault="00F83292" w:rsidP="00D645CC">
            <w:pPr>
              <w:widowControl w:val="0"/>
              <w:tabs>
                <w:tab w:val="left" w:pos="426"/>
                <w:tab w:val="left" w:pos="993"/>
              </w:tabs>
              <w:autoSpaceDE w:val="0"/>
              <w:autoSpaceDN w:val="0"/>
              <w:adjustRightInd w:val="0"/>
              <w:spacing w:after="60"/>
              <w:ind w:left="1370" w:right="210"/>
              <w:jc w:val="both"/>
              <w:rPr>
                <w:rFonts w:cs="Arial"/>
                <w:bCs/>
                <w:sz w:val="22"/>
                <w:szCs w:val="22"/>
                <w:lang w:val="it-IT"/>
              </w:rPr>
            </w:pPr>
            <w:r w:rsidRPr="00D645CC">
              <w:rPr>
                <w:rFonts w:cs="Arial"/>
                <w:bCs/>
                <w:sz w:val="22"/>
                <w:szCs w:val="22"/>
                <w:lang w:val="it-IT"/>
              </w:rPr>
              <w:t>Sostegno per la stesura e l'aggiornamento di piani di sviluppo dei comuni e dei villaggi situati nelle zone rurali e dei servizi comunali di base, nonché di piani di tutela e di gestione dei siti Natura 2000 e di altre zone ad alto valore naturalistico</w:t>
            </w:r>
          </w:p>
          <w:p w:rsidR="00F83292" w:rsidRPr="00D645CC" w:rsidRDefault="00F83292" w:rsidP="00D645CC">
            <w:pPr>
              <w:widowControl w:val="0"/>
              <w:tabs>
                <w:tab w:val="left" w:pos="426"/>
                <w:tab w:val="left" w:pos="993"/>
              </w:tabs>
              <w:autoSpaceDE w:val="0"/>
              <w:autoSpaceDN w:val="0"/>
              <w:adjustRightInd w:val="0"/>
              <w:spacing w:after="60"/>
              <w:ind w:left="142" w:right="210"/>
              <w:jc w:val="both"/>
              <w:rPr>
                <w:rFonts w:cs="Arial"/>
                <w:bCs/>
                <w:sz w:val="22"/>
                <w:szCs w:val="22"/>
                <w:lang w:val="it-IT"/>
              </w:rPr>
            </w:pPr>
          </w:p>
          <w:p w:rsidR="00F83292" w:rsidRPr="00D645CC" w:rsidRDefault="00F83292" w:rsidP="00D645CC">
            <w:pPr>
              <w:widowControl w:val="0"/>
              <w:numPr>
                <w:ilvl w:val="0"/>
                <w:numId w:val="5"/>
              </w:numPr>
              <w:tabs>
                <w:tab w:val="left" w:pos="426"/>
                <w:tab w:val="left" w:pos="1370"/>
              </w:tabs>
              <w:autoSpaceDE w:val="0"/>
              <w:autoSpaceDN w:val="0"/>
              <w:adjustRightInd w:val="0"/>
              <w:spacing w:after="60"/>
              <w:ind w:left="1370" w:right="459" w:hanging="1228"/>
              <w:jc w:val="both"/>
              <w:rPr>
                <w:rFonts w:cs="Arial"/>
                <w:bCs/>
                <w:sz w:val="22"/>
                <w:szCs w:val="22"/>
                <w:lang w:val="de-DE"/>
              </w:rPr>
            </w:pPr>
            <w:r w:rsidRPr="00D645CC">
              <w:rPr>
                <w:rFonts w:cs="Arial"/>
                <w:bCs/>
                <w:sz w:val="22"/>
                <w:szCs w:val="22"/>
                <w:lang w:val="de-DE"/>
              </w:rPr>
              <w:t>UM 7.2</w:t>
            </w:r>
            <w:r w:rsidRPr="00D645CC">
              <w:rPr>
                <w:rFonts w:cs="Arial"/>
                <w:bCs/>
                <w:sz w:val="22"/>
                <w:szCs w:val="22"/>
                <w:lang w:val="de-DE"/>
              </w:rPr>
              <w:tab/>
              <w:t xml:space="preserve">Förderung für Investitionen in die Schaffung, Verbesserung oder Ausdehnung aller Arten von kleinen Infrastrukturen, einschließlich Investitionen in erneuerbare Energien und Energieeinsparung </w:t>
            </w:r>
          </w:p>
          <w:p w:rsidR="00F83292" w:rsidRPr="00D645CC" w:rsidRDefault="00F83292" w:rsidP="00D645CC">
            <w:pPr>
              <w:widowControl w:val="0"/>
              <w:tabs>
                <w:tab w:val="left" w:pos="426"/>
                <w:tab w:val="left" w:pos="993"/>
              </w:tabs>
              <w:autoSpaceDE w:val="0"/>
              <w:autoSpaceDN w:val="0"/>
              <w:adjustRightInd w:val="0"/>
              <w:spacing w:after="60"/>
              <w:ind w:left="1370" w:right="459"/>
              <w:jc w:val="both"/>
              <w:rPr>
                <w:rFonts w:cs="Arial"/>
                <w:bCs/>
                <w:sz w:val="22"/>
                <w:szCs w:val="22"/>
                <w:lang w:val="it-IT"/>
              </w:rPr>
            </w:pPr>
            <w:r w:rsidRPr="00D645CC">
              <w:rPr>
                <w:rFonts w:cs="Arial"/>
                <w:bCs/>
                <w:sz w:val="22"/>
                <w:szCs w:val="22"/>
                <w:lang w:val="it-IT"/>
              </w:rPr>
              <w:t>Sostegno a investimenti finalizzati alla creazione, al miglioramento o all’espansione di ogni tipo di infrastrutture su piccola scala, compresi gli investimenti nelle energie rinnovabili e nel risparmio energetico</w:t>
            </w:r>
          </w:p>
          <w:p w:rsidR="00F83292" w:rsidRPr="00D645CC" w:rsidRDefault="00F83292" w:rsidP="00D645CC">
            <w:pPr>
              <w:widowControl w:val="0"/>
              <w:tabs>
                <w:tab w:val="left" w:pos="426"/>
                <w:tab w:val="left" w:pos="993"/>
              </w:tabs>
              <w:autoSpaceDE w:val="0"/>
              <w:autoSpaceDN w:val="0"/>
              <w:adjustRightInd w:val="0"/>
              <w:spacing w:after="60"/>
              <w:ind w:left="142" w:right="459"/>
              <w:jc w:val="both"/>
              <w:rPr>
                <w:rFonts w:cs="Arial"/>
                <w:bCs/>
                <w:sz w:val="22"/>
                <w:szCs w:val="22"/>
                <w:lang w:val="it-IT"/>
              </w:rPr>
            </w:pPr>
          </w:p>
          <w:p w:rsidR="00F83292" w:rsidRPr="00D645CC" w:rsidRDefault="00F83292" w:rsidP="00D645CC">
            <w:pPr>
              <w:widowControl w:val="0"/>
              <w:numPr>
                <w:ilvl w:val="0"/>
                <w:numId w:val="5"/>
              </w:numPr>
              <w:tabs>
                <w:tab w:val="left" w:pos="426"/>
                <w:tab w:val="left" w:pos="1370"/>
              </w:tabs>
              <w:autoSpaceDE w:val="0"/>
              <w:autoSpaceDN w:val="0"/>
              <w:adjustRightInd w:val="0"/>
              <w:spacing w:after="60"/>
              <w:ind w:left="1370" w:right="459" w:hanging="1228"/>
              <w:jc w:val="both"/>
              <w:rPr>
                <w:rFonts w:cs="Arial"/>
                <w:bCs/>
                <w:sz w:val="22"/>
                <w:szCs w:val="22"/>
                <w:lang w:val="de-DE"/>
              </w:rPr>
            </w:pPr>
            <w:r w:rsidRPr="00D645CC">
              <w:rPr>
                <w:rFonts w:cs="Arial"/>
                <w:bCs/>
                <w:sz w:val="22"/>
                <w:szCs w:val="22"/>
                <w:lang w:val="de-DE"/>
              </w:rPr>
              <w:t>UM 7.4</w:t>
            </w:r>
            <w:r w:rsidRPr="00D645CC">
              <w:rPr>
                <w:rFonts w:cs="Arial"/>
                <w:bCs/>
                <w:sz w:val="22"/>
                <w:szCs w:val="22"/>
                <w:lang w:val="de-DE"/>
              </w:rPr>
              <w:tab/>
              <w:t xml:space="preserve">Förderung für Investitionen in die Schaffung, Verbesserung oder Ausdehnung lokaler Basisdienstleistungen für die ländliche Bevölkerung, einschließlich Freizeit und Kultur und die dazugehörige Infrastruktur </w:t>
            </w:r>
          </w:p>
          <w:p w:rsidR="00F83292" w:rsidRPr="00D645CC" w:rsidRDefault="00F83292" w:rsidP="00D645CC">
            <w:pPr>
              <w:widowControl w:val="0"/>
              <w:tabs>
                <w:tab w:val="left" w:pos="426"/>
                <w:tab w:val="left" w:pos="993"/>
              </w:tabs>
              <w:autoSpaceDE w:val="0"/>
              <w:autoSpaceDN w:val="0"/>
              <w:adjustRightInd w:val="0"/>
              <w:spacing w:after="60"/>
              <w:ind w:left="1370" w:right="459"/>
              <w:jc w:val="both"/>
              <w:rPr>
                <w:rFonts w:cs="Arial"/>
                <w:bCs/>
                <w:sz w:val="22"/>
                <w:szCs w:val="22"/>
                <w:lang w:val="it-IT"/>
              </w:rPr>
            </w:pPr>
            <w:r w:rsidRPr="00D645CC">
              <w:rPr>
                <w:rFonts w:cs="Arial"/>
                <w:bCs/>
                <w:sz w:val="22"/>
                <w:szCs w:val="22"/>
                <w:lang w:val="it-IT"/>
              </w:rPr>
              <w:t>Sostegno a investimenti finalizzati all’introduzione, al miglioramento o all’espansione di servizi di base a livello locale per la popolazione rurale, comprese le attività culturali e ricreative, e della relativa infrastruttura</w:t>
            </w:r>
          </w:p>
          <w:p w:rsidR="00F83292" w:rsidRPr="00D645CC" w:rsidRDefault="00F83292" w:rsidP="00D645CC">
            <w:pPr>
              <w:widowControl w:val="0"/>
              <w:tabs>
                <w:tab w:val="left" w:pos="426"/>
                <w:tab w:val="left" w:pos="993"/>
              </w:tabs>
              <w:autoSpaceDE w:val="0"/>
              <w:autoSpaceDN w:val="0"/>
              <w:adjustRightInd w:val="0"/>
              <w:spacing w:after="60"/>
              <w:ind w:left="142" w:right="459"/>
              <w:jc w:val="both"/>
              <w:rPr>
                <w:rFonts w:cs="Arial"/>
                <w:bCs/>
                <w:sz w:val="22"/>
                <w:szCs w:val="22"/>
                <w:lang w:val="it-IT"/>
              </w:rPr>
            </w:pPr>
          </w:p>
          <w:p w:rsidR="00F83292" w:rsidRPr="00D645CC" w:rsidRDefault="00F83292" w:rsidP="00D645CC">
            <w:pPr>
              <w:widowControl w:val="0"/>
              <w:numPr>
                <w:ilvl w:val="0"/>
                <w:numId w:val="5"/>
              </w:numPr>
              <w:tabs>
                <w:tab w:val="left" w:pos="426"/>
                <w:tab w:val="left" w:pos="1370"/>
              </w:tabs>
              <w:autoSpaceDE w:val="0"/>
              <w:autoSpaceDN w:val="0"/>
              <w:adjustRightInd w:val="0"/>
              <w:spacing w:after="60"/>
              <w:ind w:left="1370" w:right="210" w:hanging="1228"/>
              <w:jc w:val="both"/>
              <w:rPr>
                <w:rFonts w:cs="Arial"/>
                <w:bCs/>
                <w:sz w:val="22"/>
                <w:szCs w:val="22"/>
                <w:lang w:val="de-DE"/>
              </w:rPr>
            </w:pPr>
            <w:r w:rsidRPr="00D645CC">
              <w:rPr>
                <w:rFonts w:cs="Arial"/>
                <w:bCs/>
                <w:sz w:val="22"/>
                <w:szCs w:val="22"/>
                <w:lang w:val="de-DE"/>
              </w:rPr>
              <w:t>UM 7.5</w:t>
            </w:r>
            <w:r w:rsidRPr="00D645CC">
              <w:rPr>
                <w:rFonts w:cs="Arial"/>
                <w:bCs/>
                <w:sz w:val="22"/>
                <w:szCs w:val="22"/>
                <w:lang w:val="de-DE"/>
              </w:rPr>
              <w:tab/>
              <w:t xml:space="preserve">Förderung für Investitionen zur öffentlichen Verwendung in Freizeitinfrastruktur, Fremdenverkehrsinformation und kleinen touristischen Infrastrukturen </w:t>
            </w:r>
          </w:p>
          <w:p w:rsidR="00F83292" w:rsidRPr="00D645CC" w:rsidRDefault="00F83292" w:rsidP="00D645CC">
            <w:pPr>
              <w:widowControl w:val="0"/>
              <w:tabs>
                <w:tab w:val="left" w:pos="426"/>
                <w:tab w:val="left" w:pos="993"/>
              </w:tabs>
              <w:autoSpaceDE w:val="0"/>
              <w:autoSpaceDN w:val="0"/>
              <w:adjustRightInd w:val="0"/>
              <w:spacing w:after="60"/>
              <w:ind w:left="1370" w:right="210"/>
              <w:jc w:val="both"/>
              <w:rPr>
                <w:rFonts w:cs="Arial"/>
                <w:bCs/>
                <w:sz w:val="22"/>
                <w:szCs w:val="22"/>
                <w:lang w:val="it-IT"/>
              </w:rPr>
            </w:pPr>
            <w:r w:rsidRPr="00D645CC">
              <w:rPr>
                <w:rFonts w:cs="Arial"/>
                <w:bCs/>
                <w:sz w:val="22"/>
                <w:szCs w:val="22"/>
                <w:lang w:val="it-IT"/>
              </w:rPr>
              <w:t>Sostegno a investimenti di fruizione pubblica in infrastrutture ricreative, informazioni turistiche e infrastrutture turistiche su piccola scala</w:t>
            </w:r>
          </w:p>
          <w:p w:rsidR="00F83292" w:rsidRPr="00D645CC" w:rsidRDefault="00F83292" w:rsidP="00D645CC">
            <w:pPr>
              <w:widowControl w:val="0"/>
              <w:tabs>
                <w:tab w:val="left" w:pos="426"/>
                <w:tab w:val="left" w:pos="993"/>
              </w:tabs>
              <w:autoSpaceDE w:val="0"/>
              <w:autoSpaceDN w:val="0"/>
              <w:adjustRightInd w:val="0"/>
              <w:spacing w:after="60"/>
              <w:ind w:left="1370" w:right="210"/>
              <w:rPr>
                <w:rFonts w:cs="Arial"/>
                <w:bCs/>
                <w:sz w:val="22"/>
                <w:szCs w:val="22"/>
                <w:lang w:val="it-IT"/>
              </w:rPr>
            </w:pPr>
          </w:p>
          <w:p w:rsidR="00F83292" w:rsidRPr="00D645CC" w:rsidRDefault="00F83292" w:rsidP="00D645CC">
            <w:pPr>
              <w:widowControl w:val="0"/>
              <w:numPr>
                <w:ilvl w:val="1"/>
                <w:numId w:val="5"/>
              </w:numPr>
              <w:tabs>
                <w:tab w:val="left" w:pos="426"/>
                <w:tab w:val="left" w:pos="993"/>
              </w:tabs>
              <w:autoSpaceDE w:val="0"/>
              <w:autoSpaceDN w:val="0"/>
              <w:adjustRightInd w:val="0"/>
              <w:spacing w:after="60"/>
              <w:ind w:right="210" w:hanging="1260"/>
              <w:jc w:val="both"/>
              <w:rPr>
                <w:rFonts w:cs="Arial"/>
                <w:bCs/>
                <w:sz w:val="22"/>
                <w:szCs w:val="22"/>
                <w:lang w:val="de-DE"/>
              </w:rPr>
            </w:pPr>
            <w:r w:rsidRPr="00D645CC">
              <w:rPr>
                <w:rFonts w:cs="Arial"/>
                <w:bCs/>
                <w:sz w:val="22"/>
                <w:szCs w:val="22"/>
                <w:lang w:val="de-DE"/>
              </w:rPr>
              <w:t xml:space="preserve">UM 7.6   Förderung für Studien und Investitionen in Zusammenhang mit der </w:t>
            </w:r>
            <w:r w:rsidRPr="00D645CC">
              <w:rPr>
                <w:rFonts w:cs="Arial"/>
                <w:bCs/>
                <w:sz w:val="22"/>
                <w:szCs w:val="22"/>
                <w:lang w:val="de-DE"/>
              </w:rPr>
              <w:lastRenderedPageBreak/>
              <w:t>Erhaltung, Wiederherstellung und Verbesserung des kulturellen und natürlichen Erbes von Dörfern, ländlichen Landschaften und Gebieten mit hohem Naturwert, einschließlich der dazugehörigen sozio-ökonomischen Aspekte, sowie Maßnahmen zur Förderung des Umweltbewusstseins.</w:t>
            </w:r>
          </w:p>
          <w:p w:rsidR="00F83292" w:rsidRPr="00D645CC" w:rsidRDefault="00F83292" w:rsidP="00D645CC">
            <w:pPr>
              <w:widowControl w:val="0"/>
              <w:tabs>
                <w:tab w:val="left" w:pos="426"/>
                <w:tab w:val="left" w:pos="993"/>
              </w:tabs>
              <w:autoSpaceDE w:val="0"/>
              <w:autoSpaceDN w:val="0"/>
              <w:adjustRightInd w:val="0"/>
              <w:spacing w:after="60"/>
              <w:ind w:left="1440" w:right="210"/>
              <w:jc w:val="both"/>
              <w:rPr>
                <w:rFonts w:cs="Arial"/>
                <w:bCs/>
                <w:sz w:val="22"/>
                <w:szCs w:val="22"/>
                <w:lang w:val="it-IT"/>
              </w:rPr>
            </w:pPr>
            <w:r w:rsidRPr="00D645CC">
              <w:rPr>
                <w:rFonts w:cs="Arial"/>
                <w:bCs/>
                <w:sz w:val="22"/>
                <w:szCs w:val="22"/>
                <w:lang w:val="it-IT"/>
              </w:rPr>
              <w:t>Sostegno per studi e investimenti relativi alla manutenzione, al restauro e alla riqualificazione del patrimonio culturale e naturale dei villaggi e del paesaggio rurale e dei siti ad alto valore naturalistico compresi gli aspetti socioeconomici di tali attività, nonché azioni di sensibilizzazione in materia di ambiente.</w:t>
            </w:r>
          </w:p>
          <w:p w:rsidR="00F83292" w:rsidRPr="00D645CC" w:rsidRDefault="00F83292" w:rsidP="00D645CC">
            <w:pPr>
              <w:widowControl w:val="0"/>
              <w:tabs>
                <w:tab w:val="left" w:pos="426"/>
                <w:tab w:val="left" w:pos="993"/>
              </w:tabs>
              <w:autoSpaceDE w:val="0"/>
              <w:autoSpaceDN w:val="0"/>
              <w:adjustRightInd w:val="0"/>
              <w:spacing w:after="60"/>
              <w:ind w:left="1440" w:right="210"/>
              <w:rPr>
                <w:rFonts w:cs="Arial"/>
                <w:bCs/>
                <w:sz w:val="22"/>
                <w:szCs w:val="22"/>
                <w:lang w:val="it-IT"/>
              </w:rPr>
            </w:pPr>
          </w:p>
          <w:p w:rsidR="00F83292" w:rsidRPr="00D645CC" w:rsidRDefault="00F83292" w:rsidP="00D645CC">
            <w:pPr>
              <w:widowControl w:val="0"/>
              <w:numPr>
                <w:ilvl w:val="0"/>
                <w:numId w:val="5"/>
              </w:numPr>
              <w:tabs>
                <w:tab w:val="left" w:pos="426"/>
                <w:tab w:val="left" w:pos="993"/>
              </w:tabs>
              <w:autoSpaceDE w:val="0"/>
              <w:autoSpaceDN w:val="0"/>
              <w:adjustRightInd w:val="0"/>
              <w:spacing w:after="60"/>
              <w:ind w:left="1370" w:right="459" w:hanging="1260"/>
              <w:jc w:val="both"/>
              <w:rPr>
                <w:rFonts w:cs="Arial"/>
                <w:sz w:val="14"/>
                <w:szCs w:val="14"/>
                <w:lang w:val="de-DE"/>
              </w:rPr>
            </w:pPr>
            <w:r w:rsidRPr="00D645CC">
              <w:rPr>
                <w:rFonts w:cs="Arial"/>
                <w:bCs/>
                <w:sz w:val="22"/>
                <w:szCs w:val="22"/>
                <w:lang w:val="de-DE"/>
              </w:rPr>
              <w:t>UM 16.2</w:t>
            </w:r>
            <w:r w:rsidRPr="00D645CC">
              <w:rPr>
                <w:rFonts w:cs="Arial"/>
                <w:bCs/>
                <w:sz w:val="22"/>
                <w:szCs w:val="22"/>
                <w:lang w:val="de-DE"/>
              </w:rPr>
              <w:tab/>
              <w:t xml:space="preserve">Förderung für Pilotprojekte und für die Entwicklung neuer Erzeugnisse, Verfahren, Prozesse und Technologien </w:t>
            </w:r>
          </w:p>
          <w:p w:rsidR="00F83292" w:rsidRPr="00D645CC" w:rsidRDefault="00F83292" w:rsidP="00D645CC">
            <w:pPr>
              <w:widowControl w:val="0"/>
              <w:tabs>
                <w:tab w:val="left" w:pos="426"/>
                <w:tab w:val="left" w:pos="993"/>
              </w:tabs>
              <w:autoSpaceDE w:val="0"/>
              <w:autoSpaceDN w:val="0"/>
              <w:adjustRightInd w:val="0"/>
              <w:spacing w:after="60"/>
              <w:ind w:left="1370" w:right="459"/>
              <w:jc w:val="both"/>
              <w:rPr>
                <w:rFonts w:cs="Arial"/>
                <w:bCs/>
                <w:sz w:val="22"/>
                <w:szCs w:val="22"/>
                <w:lang w:val="it-IT"/>
              </w:rPr>
            </w:pPr>
            <w:r w:rsidRPr="00D645CC">
              <w:rPr>
                <w:rFonts w:cs="Arial"/>
                <w:bCs/>
                <w:sz w:val="22"/>
                <w:szCs w:val="22"/>
                <w:lang w:val="it-IT"/>
              </w:rPr>
              <w:t>Sostegno a progetti pilota e sviluppo di nuovi prodotti, procedimenti, processi e tecnologie</w:t>
            </w:r>
          </w:p>
          <w:p w:rsidR="00F83292" w:rsidRPr="00D645CC" w:rsidRDefault="00F83292" w:rsidP="00D645CC">
            <w:pPr>
              <w:widowControl w:val="0"/>
              <w:tabs>
                <w:tab w:val="left" w:pos="426"/>
                <w:tab w:val="left" w:pos="993"/>
              </w:tabs>
              <w:autoSpaceDE w:val="0"/>
              <w:autoSpaceDN w:val="0"/>
              <w:adjustRightInd w:val="0"/>
              <w:spacing w:after="60"/>
              <w:ind w:left="1370" w:right="459"/>
              <w:rPr>
                <w:rFonts w:cs="Arial"/>
                <w:bCs/>
                <w:sz w:val="22"/>
                <w:szCs w:val="22"/>
                <w:lang w:val="it-IT"/>
              </w:rPr>
            </w:pPr>
          </w:p>
          <w:p w:rsidR="00F83292" w:rsidRPr="00D645CC" w:rsidRDefault="00F83292" w:rsidP="00D645CC">
            <w:pPr>
              <w:widowControl w:val="0"/>
              <w:numPr>
                <w:ilvl w:val="0"/>
                <w:numId w:val="5"/>
              </w:numPr>
              <w:tabs>
                <w:tab w:val="left" w:pos="426"/>
                <w:tab w:val="left" w:pos="1370"/>
              </w:tabs>
              <w:autoSpaceDE w:val="0"/>
              <w:autoSpaceDN w:val="0"/>
              <w:adjustRightInd w:val="0"/>
              <w:spacing w:after="100"/>
              <w:ind w:left="1370" w:right="459" w:hanging="1228"/>
              <w:jc w:val="both"/>
              <w:rPr>
                <w:rFonts w:cs="Arial"/>
                <w:sz w:val="14"/>
                <w:szCs w:val="14"/>
                <w:lang w:val="de-DE"/>
              </w:rPr>
            </w:pPr>
            <w:r w:rsidRPr="00D645CC">
              <w:rPr>
                <w:rFonts w:cs="Arial"/>
                <w:bCs/>
                <w:sz w:val="22"/>
                <w:szCs w:val="22"/>
                <w:lang w:val="de-DE"/>
              </w:rPr>
              <w:t>UM 16.3</w:t>
            </w:r>
            <w:r w:rsidRPr="00D645CC">
              <w:rPr>
                <w:rFonts w:cs="Arial"/>
                <w:bCs/>
                <w:sz w:val="22"/>
                <w:szCs w:val="22"/>
                <w:lang w:val="de-DE"/>
              </w:rPr>
              <w:tab/>
              <w:t xml:space="preserve">Zusammenarbeit zwischen kleinen Wirtschaftsteilnehmern bei der Organisation von  gemeinsamen Arbeitsabläufen und der gemeinsamen Nutzung von Anlagen und Ressourcen sowie der Entwicklung und Vermarktung von Tourismus </w:t>
            </w:r>
          </w:p>
          <w:p w:rsidR="00F83292" w:rsidRPr="00D645CC" w:rsidRDefault="00F83292" w:rsidP="00D645CC">
            <w:pPr>
              <w:widowControl w:val="0"/>
              <w:tabs>
                <w:tab w:val="left" w:pos="426"/>
                <w:tab w:val="left" w:pos="993"/>
              </w:tabs>
              <w:autoSpaceDE w:val="0"/>
              <w:autoSpaceDN w:val="0"/>
              <w:adjustRightInd w:val="0"/>
              <w:spacing w:after="100"/>
              <w:ind w:left="1370" w:right="459"/>
              <w:jc w:val="both"/>
              <w:rPr>
                <w:rFonts w:cs="Arial"/>
                <w:bCs/>
                <w:sz w:val="22"/>
                <w:szCs w:val="22"/>
                <w:lang w:val="it-IT"/>
              </w:rPr>
            </w:pPr>
            <w:r w:rsidRPr="00D645CC">
              <w:rPr>
                <w:rFonts w:cs="Arial"/>
                <w:bCs/>
                <w:sz w:val="22"/>
                <w:szCs w:val="22"/>
                <w:lang w:val="it-IT"/>
              </w:rPr>
              <w:t>Cooperazione tra piccoli operatori per organizzare processi di lavoro in comune e condividere impianti e risorse, nonché per lo sviluppo e la commercializzazione dei servizi turistici</w:t>
            </w:r>
          </w:p>
          <w:p w:rsidR="00F83292" w:rsidRPr="00D645CC" w:rsidRDefault="00F83292" w:rsidP="00D645CC">
            <w:pPr>
              <w:widowControl w:val="0"/>
              <w:tabs>
                <w:tab w:val="left" w:pos="426"/>
                <w:tab w:val="left" w:pos="993"/>
              </w:tabs>
              <w:autoSpaceDE w:val="0"/>
              <w:autoSpaceDN w:val="0"/>
              <w:adjustRightInd w:val="0"/>
              <w:spacing w:after="100"/>
              <w:ind w:left="1370" w:right="459"/>
              <w:rPr>
                <w:rFonts w:cs="Arial"/>
                <w:bCs/>
                <w:sz w:val="22"/>
                <w:szCs w:val="22"/>
                <w:lang w:val="it-IT"/>
              </w:rPr>
            </w:pPr>
          </w:p>
          <w:p w:rsidR="00F83292" w:rsidRPr="00D645CC" w:rsidRDefault="00F83292" w:rsidP="00D645CC">
            <w:pPr>
              <w:widowControl w:val="0"/>
              <w:numPr>
                <w:ilvl w:val="0"/>
                <w:numId w:val="5"/>
              </w:numPr>
              <w:tabs>
                <w:tab w:val="left" w:pos="426"/>
                <w:tab w:val="left" w:pos="1440"/>
              </w:tabs>
              <w:autoSpaceDE w:val="0"/>
              <w:autoSpaceDN w:val="0"/>
              <w:adjustRightInd w:val="0"/>
              <w:spacing w:after="100"/>
              <w:ind w:left="1440" w:right="459" w:hanging="1298"/>
              <w:jc w:val="both"/>
              <w:rPr>
                <w:rFonts w:cs="Arial"/>
                <w:bCs/>
                <w:sz w:val="22"/>
                <w:szCs w:val="22"/>
                <w:lang w:val="de-DE"/>
              </w:rPr>
            </w:pPr>
            <w:r w:rsidRPr="00D645CC">
              <w:rPr>
                <w:rFonts w:cs="Arial"/>
                <w:bCs/>
                <w:sz w:val="22"/>
                <w:szCs w:val="22"/>
                <w:lang w:val="de-DE"/>
              </w:rPr>
              <w:t xml:space="preserve">UM 16.4 Förderung für die horizontale und vertikale Zusammenarbeit zwischen Akteuren  der Versorgungskette zur Schaffung und Entwicklung kurzer Versorgungsketten und lokaler Märkte und für Absatzförderungsmaßnahmen in einem lokalen Rahmen im Hinblick auf die Entwicklung kurzer Versorgungsketten und lokaler Märkte </w:t>
            </w:r>
          </w:p>
          <w:p w:rsidR="00F83292" w:rsidRPr="00D645CC" w:rsidRDefault="00F83292" w:rsidP="00D645CC">
            <w:pPr>
              <w:widowControl w:val="0"/>
              <w:tabs>
                <w:tab w:val="left" w:pos="426"/>
                <w:tab w:val="left" w:pos="993"/>
              </w:tabs>
              <w:autoSpaceDE w:val="0"/>
              <w:autoSpaceDN w:val="0"/>
              <w:adjustRightInd w:val="0"/>
              <w:spacing w:after="100"/>
              <w:ind w:left="1440" w:right="459"/>
              <w:jc w:val="both"/>
              <w:rPr>
                <w:rFonts w:cs="Arial"/>
                <w:bCs/>
                <w:sz w:val="22"/>
                <w:szCs w:val="22"/>
                <w:lang w:val="it-IT"/>
              </w:rPr>
            </w:pPr>
            <w:r w:rsidRPr="00D645CC">
              <w:rPr>
                <w:rFonts w:cs="Arial"/>
                <w:bCs/>
                <w:sz w:val="22"/>
                <w:szCs w:val="22"/>
                <w:lang w:val="it-IT"/>
              </w:rPr>
              <w:t>Sostegno alla cooperazione di filiera, sia orizzontale che verticale, per la creazione e lo sviluppo di filiere corte e mercati locali e sostegno ad attività promozionali a raggio locale connesse allo sviluppo delle filiere corte e dei mercati locali</w:t>
            </w:r>
          </w:p>
          <w:p w:rsidR="00F83292" w:rsidRPr="00D645CC" w:rsidRDefault="00F83292" w:rsidP="00D645CC">
            <w:pPr>
              <w:widowControl w:val="0"/>
              <w:tabs>
                <w:tab w:val="left" w:pos="426"/>
                <w:tab w:val="left" w:pos="993"/>
              </w:tabs>
              <w:autoSpaceDE w:val="0"/>
              <w:autoSpaceDN w:val="0"/>
              <w:adjustRightInd w:val="0"/>
              <w:spacing w:after="100"/>
              <w:ind w:left="1440" w:right="459"/>
              <w:jc w:val="both"/>
              <w:rPr>
                <w:rFonts w:cs="Arial"/>
                <w:sz w:val="14"/>
                <w:szCs w:val="14"/>
                <w:lang w:val="it-IT"/>
              </w:rPr>
            </w:pPr>
          </w:p>
          <w:p w:rsidR="00F83292" w:rsidRPr="00D645CC" w:rsidRDefault="00F83292" w:rsidP="001F6A75">
            <w:pPr>
              <w:rPr>
                <w:rFonts w:cs="Arial"/>
                <w:sz w:val="14"/>
                <w:szCs w:val="14"/>
                <w:lang w:val="it-IT"/>
              </w:rPr>
            </w:pPr>
          </w:p>
        </w:tc>
      </w:tr>
      <w:tr w:rsidR="00F83292" w:rsidRPr="00E7479C" w:rsidTr="00D645CC">
        <w:tc>
          <w:tcPr>
            <w:tcW w:w="9778" w:type="dxa"/>
            <w:shd w:val="clear" w:color="auto" w:fill="auto"/>
          </w:tcPr>
          <w:p w:rsidR="00F83292" w:rsidRPr="00D645CC" w:rsidRDefault="00F83292" w:rsidP="001F6A75">
            <w:pPr>
              <w:rPr>
                <w:rFonts w:cs="Arial"/>
                <w:sz w:val="14"/>
                <w:szCs w:val="14"/>
                <w:lang w:val="it-IT"/>
              </w:rPr>
            </w:pPr>
          </w:p>
          <w:p w:rsidR="00F83292" w:rsidRPr="00D645CC" w:rsidRDefault="00F83292" w:rsidP="001F6A75">
            <w:pPr>
              <w:rPr>
                <w:rFonts w:cs="Arial"/>
                <w:sz w:val="14"/>
                <w:szCs w:val="14"/>
                <w:lang w:val="it-IT"/>
              </w:rPr>
            </w:pPr>
          </w:p>
          <w:p w:rsidR="00F83292" w:rsidRPr="00D645CC" w:rsidRDefault="00F83292" w:rsidP="001F6A75">
            <w:pPr>
              <w:rPr>
                <w:rFonts w:cs="Arial"/>
                <w:lang w:val="de-DE"/>
              </w:rPr>
            </w:pPr>
            <w:r w:rsidRPr="00D645CC">
              <w:rPr>
                <w:rFonts w:cs="Arial"/>
                <w:lang w:val="de-DE"/>
              </w:rPr>
              <w:t>Das Projekt wurde am ____________ von der LAG__________________ ausgewählt.</w:t>
            </w:r>
          </w:p>
          <w:p w:rsidR="00F83292" w:rsidRPr="00D645CC" w:rsidRDefault="00F83292" w:rsidP="001F6A75">
            <w:pPr>
              <w:rPr>
                <w:rFonts w:cs="Arial"/>
                <w:lang w:val="it-IT"/>
              </w:rPr>
            </w:pPr>
            <w:r w:rsidRPr="00D645CC">
              <w:rPr>
                <w:rFonts w:cs="Arial"/>
                <w:lang w:val="it-IT"/>
              </w:rPr>
              <w:t xml:space="preserve">Il progetto è stato selezionato in data ___________dal GAL_____________________. </w:t>
            </w:r>
          </w:p>
          <w:p w:rsidR="00F83292" w:rsidRPr="00D645CC" w:rsidRDefault="00F83292" w:rsidP="001F6A75">
            <w:pPr>
              <w:rPr>
                <w:rFonts w:cs="Arial"/>
                <w:sz w:val="14"/>
                <w:szCs w:val="14"/>
                <w:lang w:val="it-IT"/>
              </w:rPr>
            </w:pPr>
          </w:p>
        </w:tc>
      </w:tr>
    </w:tbl>
    <w:p w:rsidR="00F83292" w:rsidRPr="00C2297F" w:rsidRDefault="00F83292" w:rsidP="00F83292">
      <w:pPr>
        <w:rPr>
          <w:rFonts w:cs="Arial"/>
          <w:sz w:val="14"/>
          <w:szCs w:val="14"/>
          <w:lang w:val="it-IT"/>
        </w:rPr>
      </w:pPr>
    </w:p>
    <w:p w:rsidR="00F83292" w:rsidRPr="00C2297F" w:rsidRDefault="00F83292" w:rsidP="00F83292">
      <w:pPr>
        <w:rPr>
          <w:rFonts w:cs="Arial"/>
          <w:sz w:val="14"/>
          <w:szCs w:val="14"/>
          <w:lang w:val="it-IT"/>
        </w:rPr>
      </w:pPr>
    </w:p>
    <w:p w:rsidR="00F83292" w:rsidRPr="00C2297F" w:rsidRDefault="00F83292" w:rsidP="00F83292">
      <w:pPr>
        <w:rPr>
          <w:rFonts w:cs="Arial"/>
          <w:sz w:val="14"/>
          <w:szCs w:val="14"/>
          <w:lang w:val="it-IT"/>
        </w:rPr>
      </w:pPr>
    </w:p>
    <w:p w:rsidR="00F83292" w:rsidRPr="00C2297F" w:rsidRDefault="00F83292" w:rsidP="00F83292">
      <w:pPr>
        <w:rPr>
          <w:rFonts w:cs="Arial"/>
          <w:sz w:val="14"/>
          <w:szCs w:val="14"/>
          <w:lang w:val="it-IT"/>
        </w:rPr>
      </w:pPr>
    </w:p>
    <w:p w:rsidR="00F83292" w:rsidRPr="00C2297F" w:rsidRDefault="00F83292" w:rsidP="00F83292">
      <w:pPr>
        <w:rPr>
          <w:rFonts w:cs="Arial"/>
          <w:sz w:val="14"/>
          <w:szCs w:val="14"/>
          <w:lang w:val="it-IT"/>
        </w:rPr>
      </w:pPr>
    </w:p>
    <w:p w:rsidR="00F83292" w:rsidRPr="00C2297F" w:rsidRDefault="00F83292" w:rsidP="00F83292">
      <w:pPr>
        <w:rPr>
          <w:rFonts w:cs="Arial"/>
          <w:sz w:val="8"/>
          <w:szCs w:val="8"/>
          <w:lang w:val="it-IT"/>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245"/>
      </w:tblGrid>
      <w:tr w:rsidR="00F83292" w:rsidRPr="00E7479C" w:rsidTr="00E7479C">
        <w:trPr>
          <w:cantSplit/>
          <w:trHeight w:hRule="exact" w:val="397"/>
        </w:trPr>
        <w:tc>
          <w:tcPr>
            <w:tcW w:w="1063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83292" w:rsidRPr="00C2297F" w:rsidRDefault="00F83292" w:rsidP="001F6A75">
            <w:pPr>
              <w:ind w:left="110"/>
              <w:rPr>
                <w:rFonts w:cs="Arial"/>
                <w:b/>
                <w:sz w:val="22"/>
                <w:szCs w:val="22"/>
                <w:lang w:val="it-IT"/>
              </w:rPr>
            </w:pPr>
            <w:r w:rsidRPr="00C2297F">
              <w:rPr>
                <w:rFonts w:cs="Arial"/>
                <w:b/>
                <w:sz w:val="22"/>
                <w:szCs w:val="22"/>
                <w:lang w:val="it-IT"/>
              </w:rPr>
              <w:t>F. Andere Angaben und Erklärungen / Altre indicazioni e dichiarazioni</w:t>
            </w:r>
          </w:p>
        </w:tc>
      </w:tr>
      <w:tr w:rsidR="00F83292" w:rsidRPr="00E7479C" w:rsidTr="00E7479C">
        <w:tblPrEx>
          <w:tblBorders>
            <w:insideH w:val="none" w:sz="0" w:space="0" w:color="auto"/>
            <w:insideV w:val="none" w:sz="0" w:space="0" w:color="auto"/>
          </w:tblBorders>
        </w:tblPrEx>
        <w:trPr>
          <w:cantSplit/>
          <w:trHeight w:val="441"/>
        </w:trPr>
        <w:tc>
          <w:tcPr>
            <w:tcW w:w="5387" w:type="dxa"/>
            <w:tcBorders>
              <w:top w:val="single" w:sz="4" w:space="0" w:color="auto"/>
              <w:bottom w:val="single" w:sz="4" w:space="0" w:color="auto"/>
              <w:right w:val="single" w:sz="4" w:space="0" w:color="auto"/>
            </w:tcBorders>
          </w:tcPr>
          <w:p w:rsidR="00F83292" w:rsidRPr="00527476" w:rsidRDefault="00F83292" w:rsidP="001F6A75">
            <w:pPr>
              <w:pStyle w:val="Fuzeile"/>
              <w:jc w:val="both"/>
              <w:rPr>
                <w:rFonts w:cs="Arial"/>
                <w:lang w:val="de-DE"/>
              </w:rPr>
            </w:pPr>
            <w:r w:rsidRPr="00527476">
              <w:rPr>
                <w:rFonts w:cs="Arial"/>
                <w:lang w:val="de-DE"/>
              </w:rPr>
              <w:t>Der Antragsteller/Die Antragstellerin bestätigt unter eigener Verantwortung, die obigen Erklärungen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obgenannten Landesgesetzes Stichprobenkontrollen über den Wahrheitsgehalt der gemachten Angaben durchgeführt werden.</w:t>
            </w:r>
          </w:p>
        </w:tc>
        <w:tc>
          <w:tcPr>
            <w:tcW w:w="5245" w:type="dxa"/>
            <w:tcBorders>
              <w:top w:val="single" w:sz="4" w:space="0" w:color="auto"/>
              <w:left w:val="single" w:sz="4" w:space="0" w:color="auto"/>
              <w:bottom w:val="single" w:sz="4" w:space="0" w:color="auto"/>
            </w:tcBorders>
          </w:tcPr>
          <w:p w:rsidR="00F83292" w:rsidRPr="00C2297F" w:rsidRDefault="00F83292" w:rsidP="001F6A75">
            <w:pPr>
              <w:pStyle w:val="Fuzeile"/>
              <w:jc w:val="both"/>
              <w:rPr>
                <w:rFonts w:cs="Arial"/>
                <w:lang w:val="it-IT"/>
              </w:rPr>
            </w:pPr>
            <w:r w:rsidRPr="00C2297F">
              <w:rPr>
                <w:rFonts w:cs="Arial"/>
                <w:lang w:val="it-IT"/>
              </w:rPr>
              <w:t>Il richiedente/La richiedente dichiara sotto la propria responsabilità di aver reso le suddette dichiarazioni essendo a conoscenza delle sanzioni previste dall’</w:t>
            </w:r>
            <w:bookmarkStart w:id="4" w:name="_GoBack"/>
            <w:bookmarkEnd w:id="4"/>
            <w:r w:rsidRPr="00C2297F">
              <w:rPr>
                <w:rFonts w:cs="Arial"/>
                <w:lang w:val="it-IT"/>
              </w:rPr>
              <w:t>art.2bis della LP n. 17/1993 e successive modifiche in caso di dichiarazioni mendaci o incomplete, nonché di quanto disposto dall’art. 76, del D.P.R. 28.12.2000, n. 445 riguardo alle responsabilità penali. Dichiara inoltre di essere consapevole che in applicazione della succitata legge provinciale saranno eseguiti controlli a campione sulla veridicità delle dichiarazioni rese.</w:t>
            </w:r>
          </w:p>
          <w:p w:rsidR="00F83292" w:rsidRPr="00C2297F" w:rsidRDefault="00F83292" w:rsidP="001F6A75">
            <w:pPr>
              <w:pStyle w:val="Fuzeile"/>
              <w:jc w:val="both"/>
              <w:rPr>
                <w:rFonts w:cs="Arial"/>
                <w:lang w:val="it-IT"/>
              </w:rPr>
            </w:pPr>
          </w:p>
        </w:tc>
      </w:tr>
    </w:tbl>
    <w:p w:rsidR="00F83292" w:rsidRPr="00C2297F" w:rsidRDefault="00F83292" w:rsidP="00F83292">
      <w:pPr>
        <w:pStyle w:val="Kopfzeile"/>
        <w:ind w:right="142"/>
        <w:jc w:val="both"/>
        <w:rPr>
          <w:rFonts w:cs="Arial"/>
          <w:b/>
          <w:sz w:val="22"/>
          <w:szCs w:val="22"/>
          <w:lang w:val="it-IT"/>
        </w:rPr>
      </w:pPr>
    </w:p>
    <w:p w:rsidR="00F83292" w:rsidRPr="00C2297F" w:rsidRDefault="00F83292" w:rsidP="00F83292">
      <w:pPr>
        <w:pStyle w:val="Kopfzeile"/>
        <w:ind w:right="142"/>
        <w:jc w:val="both"/>
        <w:rPr>
          <w:rFonts w:cs="Arial"/>
          <w:b/>
          <w:sz w:val="22"/>
          <w:szCs w:val="22"/>
          <w:lang w:val="it-IT"/>
        </w:rPr>
      </w:pPr>
    </w:p>
    <w:p w:rsidR="00F83292" w:rsidRPr="00990AA4" w:rsidRDefault="00F83292" w:rsidP="00F83292">
      <w:pPr>
        <w:pStyle w:val="Kopfzeile"/>
        <w:ind w:right="142"/>
        <w:jc w:val="both"/>
        <w:rPr>
          <w:rFonts w:cs="Arial"/>
          <w:lang w:val="de-DE"/>
        </w:rPr>
      </w:pPr>
      <w:r w:rsidRPr="00990AA4">
        <w:rPr>
          <w:rFonts w:cs="Arial"/>
          <w:b/>
          <w:sz w:val="22"/>
          <w:szCs w:val="22"/>
          <w:lang w:val="de-DE"/>
        </w:rPr>
        <w:t>Er/Sie erklärt zudem:</w:t>
      </w:r>
      <w:r w:rsidRPr="00990AA4">
        <w:rPr>
          <w:rFonts w:cs="Arial"/>
          <w:b/>
          <w:lang w:val="de-DE"/>
        </w:rPr>
        <w:t xml:space="preserve"> </w:t>
      </w:r>
    </w:p>
    <w:p w:rsidR="00F83292" w:rsidRPr="00DA6D35" w:rsidRDefault="00F83292" w:rsidP="00F83292">
      <w:pPr>
        <w:pStyle w:val="Kopfzeile"/>
        <w:ind w:right="142"/>
        <w:jc w:val="both"/>
        <w:rPr>
          <w:rFonts w:cs="Arial"/>
          <w:lang w:val="de-DE"/>
        </w:rPr>
      </w:pPr>
      <w:r w:rsidRPr="00DA6D35">
        <w:rPr>
          <w:rFonts w:cs="Arial"/>
          <w:b/>
          <w:sz w:val="22"/>
          <w:szCs w:val="22"/>
          <w:lang w:val="de-DE"/>
        </w:rPr>
        <w:lastRenderedPageBreak/>
        <w:t>Dichiara inoltre:</w:t>
      </w:r>
      <w:r w:rsidRPr="00DA6D35">
        <w:rPr>
          <w:rFonts w:cs="Arial"/>
          <w:b/>
          <w:lang w:val="de-DE"/>
        </w:rPr>
        <w:t xml:space="preserve"> </w:t>
      </w:r>
    </w:p>
    <w:p w:rsidR="00F83292" w:rsidRPr="00DA6D35" w:rsidRDefault="00F83292" w:rsidP="00F83292">
      <w:pPr>
        <w:pStyle w:val="Kopfzeile"/>
        <w:ind w:right="142"/>
        <w:jc w:val="both"/>
        <w:rPr>
          <w:rFonts w:cs="Arial"/>
          <w:sz w:val="12"/>
          <w:szCs w:val="12"/>
          <w:lang w:val="de-D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065"/>
      </w:tblGrid>
      <w:tr w:rsidR="00F83292" w:rsidRPr="00E7479C" w:rsidTr="00095164">
        <w:trPr>
          <w:trHeight w:val="714"/>
        </w:trPr>
        <w:tc>
          <w:tcPr>
            <w:tcW w:w="567" w:type="dxa"/>
            <w:shd w:val="clear" w:color="auto" w:fill="auto"/>
            <w:vAlign w:val="center"/>
          </w:tcPr>
          <w:p w:rsidR="00F83292" w:rsidRPr="00375D94" w:rsidRDefault="00F83292" w:rsidP="001F6A75">
            <w:pPr>
              <w:jc w:val="center"/>
              <w:rPr>
                <w:rFonts w:cs="Arial"/>
                <w:sz w:val="28"/>
                <w:szCs w:val="28"/>
              </w:rPr>
            </w:pPr>
            <w:r w:rsidRPr="009035AB">
              <w:rPr>
                <w:rFonts w:cs="Arial"/>
                <w:sz w:val="28"/>
                <w:szCs w:val="28"/>
              </w:rPr>
              <w:t>•</w:t>
            </w:r>
          </w:p>
        </w:tc>
        <w:tc>
          <w:tcPr>
            <w:tcW w:w="10065" w:type="dxa"/>
            <w:tcBorders>
              <w:bottom w:val="single" w:sz="4" w:space="0" w:color="auto"/>
            </w:tcBorders>
            <w:shd w:val="clear" w:color="auto" w:fill="auto"/>
            <w:vAlign w:val="center"/>
          </w:tcPr>
          <w:p w:rsidR="00F83292" w:rsidRPr="009035AB" w:rsidRDefault="00F83292" w:rsidP="001F6A75">
            <w:pPr>
              <w:pStyle w:val="Kopfzeile"/>
              <w:spacing w:after="120"/>
              <w:ind w:right="142"/>
              <w:jc w:val="both"/>
              <w:rPr>
                <w:rFonts w:cs="Arial"/>
                <w:sz w:val="22"/>
                <w:szCs w:val="22"/>
                <w:lang w:val="de-DE"/>
              </w:rPr>
            </w:pPr>
            <w:r w:rsidRPr="009035AB">
              <w:rPr>
                <w:rFonts w:cs="Arial"/>
                <w:sz w:val="22"/>
                <w:szCs w:val="22"/>
                <w:lang w:val="de-DE"/>
              </w:rPr>
              <w:t>dass für die in diesem Ansuchen angeführten Vorhaben bei keinem anderen Landesamt bzw. bei keiner anderen öffentlichen Verwal</w:t>
            </w:r>
            <w:r>
              <w:rPr>
                <w:rFonts w:cs="Arial"/>
                <w:sz w:val="22"/>
                <w:szCs w:val="22"/>
                <w:lang w:val="de-DE"/>
              </w:rPr>
              <w:t>tung um Beihilfe angesucht wird</w:t>
            </w:r>
            <w:r w:rsidRPr="009035AB">
              <w:rPr>
                <w:rFonts w:cs="Arial"/>
                <w:sz w:val="22"/>
                <w:szCs w:val="22"/>
                <w:lang w:val="de-DE"/>
              </w:rPr>
              <w:t>;</w:t>
            </w:r>
          </w:p>
          <w:p w:rsidR="00F83292" w:rsidRPr="00C2297F" w:rsidRDefault="00F83292" w:rsidP="001F6A75">
            <w:pPr>
              <w:rPr>
                <w:lang w:val="it-IT"/>
              </w:rPr>
            </w:pPr>
            <w:r w:rsidRPr="00C2297F">
              <w:rPr>
                <w:rFonts w:cs="Arial"/>
                <w:sz w:val="22"/>
                <w:szCs w:val="22"/>
                <w:lang w:val="it-IT"/>
              </w:rPr>
              <w:t xml:space="preserve">che per la spesa prevista da questa domanda non è stata inoltrata domanda di contributo ad altro ufficio provinciale o ad altra amministrazione pubblica; </w:t>
            </w:r>
          </w:p>
        </w:tc>
      </w:tr>
      <w:tr w:rsidR="00F83292" w:rsidRPr="002B44E1" w:rsidTr="00095164">
        <w:trPr>
          <w:trHeight w:val="714"/>
        </w:trPr>
        <w:tc>
          <w:tcPr>
            <w:tcW w:w="567" w:type="dxa"/>
            <w:shd w:val="clear" w:color="auto" w:fill="auto"/>
            <w:vAlign w:val="center"/>
          </w:tcPr>
          <w:p w:rsidR="00F83292" w:rsidRPr="00374F87" w:rsidRDefault="00F83292" w:rsidP="001F6A75">
            <w:pPr>
              <w:jc w:val="center"/>
              <w:rPr>
                <w:rFonts w:cs="Arial"/>
                <w:sz w:val="40"/>
                <w:szCs w:val="40"/>
              </w:rPr>
            </w:pPr>
            <w:r w:rsidRPr="00374F87">
              <w:rPr>
                <w:rFonts w:cs="Arial"/>
                <w:sz w:val="40"/>
                <w:szCs w:val="40"/>
              </w:rPr>
              <w:t>□</w:t>
            </w:r>
          </w:p>
        </w:tc>
        <w:tc>
          <w:tcPr>
            <w:tcW w:w="10065" w:type="dxa"/>
            <w:tcBorders>
              <w:bottom w:val="single" w:sz="4" w:space="0" w:color="auto"/>
            </w:tcBorders>
            <w:shd w:val="clear" w:color="auto" w:fill="auto"/>
            <w:vAlign w:val="center"/>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dass beim Amt für EU-Strukturfonds in der Landwirtschaft im Bereich der selben Leader-Untermaßnahme des vorliegenden Beihilfeansuchens (Leader-Untermaßnahme 19.2 - _________) bereits die folgenden Ansuchen um finanziellen Unterstützung eingereicht wurden.</w:t>
            </w:r>
          </w:p>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Projekttitel, Betrag und Einreichungsdatum angeben: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______________________________________________________________________________</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che all’Ufficio Fondi strutturali UE in agricoltura sono state presentate le seguenti domande d’aiuto nell’ambito della stessa sottomisura Leader della presente domanda di aiuto (sottomisura Leader 19.2 - _________).</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Indicare titolo del progetto, importo e data di presentazione:</w:t>
            </w:r>
          </w:p>
          <w:p w:rsidR="00F83292" w:rsidRPr="002B44E1" w:rsidRDefault="00F83292" w:rsidP="001F6A75">
            <w:pPr>
              <w:pStyle w:val="Kopfzeile"/>
              <w:spacing w:after="120"/>
              <w:ind w:right="142"/>
              <w:jc w:val="both"/>
              <w:rPr>
                <w:rFonts w:cs="Arial"/>
                <w:sz w:val="22"/>
                <w:szCs w:val="22"/>
              </w:rPr>
            </w:pPr>
            <w:r w:rsidRPr="000D4A92">
              <w:rPr>
                <w:rFonts w:cs="Arial"/>
                <w:sz w:val="22"/>
                <w:szCs w:val="22"/>
              </w:rPr>
              <w:t>_______________________________________________________________________________</w:t>
            </w:r>
          </w:p>
        </w:tc>
      </w:tr>
      <w:tr w:rsidR="00F83292" w:rsidRPr="002B44E1" w:rsidTr="00095164">
        <w:trPr>
          <w:trHeight w:val="714"/>
        </w:trPr>
        <w:tc>
          <w:tcPr>
            <w:tcW w:w="567" w:type="dxa"/>
            <w:shd w:val="clear" w:color="auto" w:fill="auto"/>
            <w:vAlign w:val="center"/>
          </w:tcPr>
          <w:p w:rsidR="00F83292" w:rsidRPr="00374F87" w:rsidRDefault="00F83292" w:rsidP="001F6A75">
            <w:pPr>
              <w:jc w:val="center"/>
              <w:rPr>
                <w:rFonts w:cs="Arial"/>
                <w:sz w:val="40"/>
                <w:szCs w:val="40"/>
              </w:rPr>
            </w:pPr>
            <w:r w:rsidRPr="00374F87">
              <w:rPr>
                <w:rFonts w:cs="Arial"/>
                <w:sz w:val="40"/>
                <w:szCs w:val="40"/>
              </w:rPr>
              <w:t>□</w:t>
            </w:r>
          </w:p>
        </w:tc>
        <w:tc>
          <w:tcPr>
            <w:tcW w:w="10065" w:type="dxa"/>
            <w:tcBorders>
              <w:bottom w:val="single" w:sz="4" w:space="0" w:color="auto"/>
            </w:tcBorders>
            <w:shd w:val="clear" w:color="auto" w:fill="auto"/>
            <w:vAlign w:val="center"/>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dass der Antragsteller (im Fall einer ö</w:t>
            </w:r>
            <w:r w:rsidRPr="000D4A92">
              <w:rPr>
                <w:rFonts w:cs="Arial"/>
                <w:bCs/>
                <w:sz w:val="22"/>
                <w:szCs w:val="22"/>
                <w:lang w:val="de-DE"/>
              </w:rPr>
              <w:t>ffentlichen Körperschaft)</w:t>
            </w:r>
            <w:r w:rsidRPr="000D4A92">
              <w:rPr>
                <w:rFonts w:cs="Arial"/>
                <w:sz w:val="22"/>
                <w:szCs w:val="22"/>
                <w:lang w:val="de-DE"/>
              </w:rPr>
              <w:t xml:space="preserve"> einen CUP-Kodex für das Projekt des vorliegenden Ansuchens erhalten hat.</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CUP-Kodex: ______________________</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che il richiedente (in caso di Enti pubblici) ha ottenuto un codice CUP per il progetto oggetto della presente domanda.</w:t>
            </w:r>
          </w:p>
          <w:p w:rsidR="00F83292" w:rsidRPr="00374F87" w:rsidRDefault="00F83292" w:rsidP="001F6A75">
            <w:pPr>
              <w:pStyle w:val="Kopfzeile"/>
              <w:spacing w:after="120"/>
              <w:ind w:right="142"/>
              <w:jc w:val="both"/>
              <w:rPr>
                <w:rFonts w:cs="Arial"/>
                <w:sz w:val="22"/>
                <w:szCs w:val="22"/>
                <w:highlight w:val="yellow"/>
                <w:lang w:val="de-DE"/>
              </w:rPr>
            </w:pPr>
            <w:r w:rsidRPr="000D4A92">
              <w:rPr>
                <w:rFonts w:cs="Arial"/>
                <w:sz w:val="22"/>
                <w:szCs w:val="22"/>
              </w:rPr>
              <w:t>Codice CUP: ______________________</w:t>
            </w:r>
          </w:p>
        </w:tc>
      </w:tr>
      <w:tr w:rsidR="00F83292" w:rsidRPr="00E7479C" w:rsidTr="00095164">
        <w:trPr>
          <w:trHeight w:val="714"/>
        </w:trPr>
        <w:tc>
          <w:tcPr>
            <w:tcW w:w="567" w:type="dxa"/>
            <w:shd w:val="clear" w:color="auto" w:fill="auto"/>
            <w:vAlign w:val="center"/>
          </w:tcPr>
          <w:p w:rsidR="00F83292" w:rsidRPr="00374F87" w:rsidRDefault="00F83292" w:rsidP="001F6A75">
            <w:pPr>
              <w:jc w:val="center"/>
              <w:rPr>
                <w:rFonts w:cs="Arial"/>
                <w:sz w:val="40"/>
                <w:szCs w:val="40"/>
              </w:rPr>
            </w:pPr>
            <w:r w:rsidRPr="00374F87">
              <w:rPr>
                <w:rFonts w:cs="Arial"/>
                <w:sz w:val="40"/>
                <w:szCs w:val="40"/>
              </w:rPr>
              <w:t>□</w:t>
            </w:r>
          </w:p>
        </w:tc>
        <w:tc>
          <w:tcPr>
            <w:tcW w:w="10065" w:type="dxa"/>
            <w:tcBorders>
              <w:bottom w:val="single" w:sz="4" w:space="0" w:color="auto"/>
            </w:tcBorders>
            <w:shd w:val="clear" w:color="auto" w:fill="auto"/>
            <w:vAlign w:val="center"/>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dass der Antragsteller (im Fall einer ö</w:t>
            </w:r>
            <w:r w:rsidRPr="000D4A92">
              <w:rPr>
                <w:rFonts w:cs="Arial"/>
                <w:bCs/>
                <w:sz w:val="22"/>
                <w:szCs w:val="22"/>
                <w:lang w:val="de-DE"/>
              </w:rPr>
              <w:t>ffentlichen Körperschaft)</w:t>
            </w:r>
            <w:r w:rsidRPr="000D4A92">
              <w:rPr>
                <w:rFonts w:cs="Arial"/>
                <w:sz w:val="22"/>
                <w:szCs w:val="22"/>
                <w:lang w:val="de-DE"/>
              </w:rPr>
              <w:t xml:space="preserve"> noch keinen CUP-Kodex für das Projekt des vorliegenden Ansuchens erhalten hat.</w:t>
            </w:r>
          </w:p>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 xml:space="preserve">Der CUP-Kodex wird dem Amt für EU-Strukturfonds in der Landwirtschaft mitgeteilt; </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che il richiedente (in caso di Enti pubblici) non ha ancora ottenuto un codice CUP per il progetto oggetto della presente domanda.</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Il codice CUP verrà comunicato all’Ufficio Fondi strutturali EU in agricoltura;</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8"/>
                <w:szCs w:val="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C2297F" w:rsidRDefault="00F83292" w:rsidP="001F6A75">
            <w:pPr>
              <w:pStyle w:val="Kopfzeile"/>
              <w:spacing w:after="120"/>
              <w:ind w:right="142"/>
              <w:jc w:val="both"/>
              <w:rPr>
                <w:rFonts w:cs="Arial"/>
                <w:sz w:val="22"/>
                <w:szCs w:val="22"/>
                <w:lang w:val="it-IT"/>
              </w:rPr>
            </w:pPr>
            <w:r w:rsidRPr="009035AB">
              <w:rPr>
                <w:rFonts w:cs="Arial"/>
                <w:sz w:val="22"/>
                <w:szCs w:val="22"/>
                <w:lang w:val="de-DE"/>
              </w:rPr>
              <w:t xml:space="preserve">sich zu verpflichten, die allgemeinen Bestimmungen bezüglich öffentlicher Ausschreibungen, gemäß </w:t>
            </w:r>
            <w:r>
              <w:rPr>
                <w:rFonts w:cs="Arial"/>
                <w:sz w:val="22"/>
                <w:szCs w:val="22"/>
                <w:lang w:val="de-DE"/>
              </w:rPr>
              <w:t xml:space="preserve">GvD Nr. 50/2016, in geltender Fassung </w:t>
            </w:r>
            <w:r w:rsidRPr="009035AB">
              <w:rPr>
                <w:rFonts w:cs="Arial"/>
                <w:sz w:val="22"/>
                <w:szCs w:val="22"/>
                <w:lang w:val="de-DE"/>
              </w:rPr>
              <w:t>und dem L</w:t>
            </w:r>
            <w:r>
              <w:rPr>
                <w:rFonts w:cs="Arial"/>
                <w:sz w:val="22"/>
                <w:szCs w:val="22"/>
                <w:lang w:val="de-DE"/>
              </w:rPr>
              <w:t>G</w:t>
            </w:r>
            <w:r w:rsidRPr="009035AB">
              <w:rPr>
                <w:rFonts w:cs="Arial"/>
                <w:sz w:val="22"/>
                <w:szCs w:val="22"/>
                <w:lang w:val="de-DE"/>
              </w:rPr>
              <w:t xml:space="preserve"> vom 17. </w:t>
            </w:r>
            <w:r w:rsidRPr="00C2297F">
              <w:rPr>
                <w:rFonts w:cs="Arial"/>
                <w:sz w:val="22"/>
                <w:szCs w:val="22"/>
                <w:lang w:val="it-IT"/>
              </w:rPr>
              <w:t>Dezember 2015, Nr.16, in gel tender Fassung einzuhalten (falls zutreffend);</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impegnarsi a rispettare la normativa generale sugli appalti pubblici, ai sensi del d.lgs. n. 50/2016 e successive modifiche e integrazioni e della LP del 17 dicembre 2015, n. 16 (ove pertinente);</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8"/>
                <w:szCs w:val="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FE1C18" w:rsidRDefault="00F83292" w:rsidP="001F6A75">
            <w:pPr>
              <w:pStyle w:val="Kopfzeile"/>
              <w:spacing w:after="120"/>
              <w:ind w:right="142"/>
              <w:jc w:val="both"/>
              <w:rPr>
                <w:rFonts w:cs="Arial"/>
                <w:sz w:val="22"/>
                <w:szCs w:val="22"/>
                <w:lang w:val="de-DE"/>
              </w:rPr>
            </w:pPr>
            <w:r w:rsidRPr="00FE1C18">
              <w:rPr>
                <w:rFonts w:cs="Arial"/>
                <w:sz w:val="22"/>
                <w:szCs w:val="22"/>
                <w:lang w:val="de-DE"/>
              </w:rPr>
              <w:t xml:space="preserve">in Kenntnis der Bestimmungen, laut Art. 33 des </w:t>
            </w:r>
            <w:r>
              <w:rPr>
                <w:rFonts w:cs="Arial"/>
                <w:sz w:val="22"/>
                <w:szCs w:val="22"/>
                <w:lang w:val="de-DE"/>
              </w:rPr>
              <w:t>GvD Nr.</w:t>
            </w:r>
            <w:r w:rsidRPr="00FE1C18">
              <w:rPr>
                <w:rFonts w:cs="Arial"/>
                <w:sz w:val="22"/>
                <w:szCs w:val="22"/>
                <w:lang w:val="de-DE"/>
              </w:rPr>
              <w:t xml:space="preserve"> 228/2001 zu sein;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essere a conoscenza delle disposizioni previste dall’art. 33 del d.lgs. n. 228/2001;</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8"/>
                <w:szCs w:val="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4017F7" w:rsidRDefault="00F83292" w:rsidP="001F6A75">
            <w:pPr>
              <w:pStyle w:val="Kopfzeile"/>
              <w:spacing w:after="120"/>
              <w:ind w:right="142"/>
              <w:jc w:val="both"/>
              <w:rPr>
                <w:rFonts w:cs="Arial"/>
                <w:sz w:val="22"/>
                <w:szCs w:val="22"/>
                <w:lang w:val="de-DE"/>
              </w:rPr>
            </w:pPr>
            <w:r w:rsidRPr="009035AB">
              <w:rPr>
                <w:rFonts w:cs="Arial"/>
                <w:sz w:val="22"/>
                <w:szCs w:val="22"/>
                <w:lang w:val="de-DE"/>
              </w:rPr>
              <w:t>sich dessen bew</w:t>
            </w:r>
            <w:r w:rsidRPr="00B319BB">
              <w:rPr>
                <w:rFonts w:cs="Arial"/>
                <w:sz w:val="22"/>
                <w:szCs w:val="22"/>
                <w:lang w:val="de-DE"/>
              </w:rPr>
              <w:t>uss</w:t>
            </w:r>
            <w:r w:rsidRPr="009035AB">
              <w:rPr>
                <w:rFonts w:cs="Arial"/>
                <w:sz w:val="22"/>
                <w:szCs w:val="22"/>
                <w:lang w:val="de-DE"/>
              </w:rPr>
              <w:t xml:space="preserve">t zu sein, dass </w:t>
            </w:r>
            <w:r w:rsidRPr="00B319BB">
              <w:rPr>
                <w:rFonts w:cs="Arial"/>
                <w:sz w:val="22"/>
                <w:szCs w:val="22"/>
                <w:lang w:val="de-DE"/>
              </w:rPr>
              <w:t>die beantragte</w:t>
            </w:r>
            <w:r>
              <w:rPr>
                <w:rFonts w:cs="Arial"/>
                <w:sz w:val="22"/>
                <w:szCs w:val="22"/>
                <w:lang w:val="de-DE"/>
              </w:rPr>
              <w:t xml:space="preserve"> </w:t>
            </w:r>
            <w:r w:rsidRPr="009035AB">
              <w:rPr>
                <w:rFonts w:cs="Arial"/>
                <w:sz w:val="22"/>
                <w:szCs w:val="22"/>
                <w:lang w:val="de-DE"/>
              </w:rPr>
              <w:t xml:space="preserve">Beihilfe nicht mit anderen öffentlichen Beiträgen jeglicher </w:t>
            </w:r>
            <w:r w:rsidRPr="004017F7">
              <w:rPr>
                <w:rFonts w:cs="Arial"/>
                <w:sz w:val="22"/>
                <w:szCs w:val="22"/>
                <w:lang w:val="de-DE"/>
              </w:rPr>
              <w:t>Art für das selbe Vorhaben kumuliert werden kann;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essere a conoscenza che gli aiuti richiesti non sono cumulabili con altri contributi pubblici a qualsiasi tipo disposti per lo stesso oggetto di spesa;</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sich zu verpflichten, für das geförderte Vorhaben die Zweckbestimmung beizu</w:t>
            </w:r>
            <w:r>
              <w:rPr>
                <w:rFonts w:cs="Arial"/>
                <w:sz w:val="22"/>
                <w:szCs w:val="22"/>
                <w:lang w:val="de-DE"/>
              </w:rPr>
              <w:t>be</w:t>
            </w:r>
            <w:r w:rsidRPr="000D4A92">
              <w:rPr>
                <w:rFonts w:cs="Arial"/>
                <w:sz w:val="22"/>
                <w:szCs w:val="22"/>
                <w:lang w:val="de-DE"/>
              </w:rPr>
              <w:t xml:space="preserve">halten, wie im Lokalen Entwicklungsplan für jede Leader-Untermaßnahme </w:t>
            </w:r>
            <w:r>
              <w:rPr>
                <w:rFonts w:cs="Arial"/>
                <w:sz w:val="22"/>
                <w:szCs w:val="22"/>
                <w:lang w:val="de-DE"/>
              </w:rPr>
              <w:t>festgelegt wurde</w:t>
            </w:r>
            <w:r w:rsidRPr="000D4A92">
              <w:rPr>
                <w:rFonts w:cs="Arial"/>
                <w:sz w:val="22"/>
                <w:szCs w:val="22"/>
                <w:lang w:val="de-DE"/>
              </w:rPr>
              <w:t>.</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impegnarsi a rispettare la destinazione d’uso degli investimenti finanziati, secondo quanto stabilito per ciascuna sottomisura Leader nel Piano di Sviluppo Locale.</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shd w:val="clear" w:color="auto" w:fill="auto"/>
          </w:tcPr>
          <w:p w:rsidR="00F83292" w:rsidRPr="000D4A92" w:rsidRDefault="00F83292" w:rsidP="001F6A75">
            <w:pPr>
              <w:pStyle w:val="Kopfzeile"/>
              <w:spacing w:after="120"/>
              <w:ind w:right="142"/>
              <w:jc w:val="both"/>
              <w:rPr>
                <w:rFonts w:cs="Arial"/>
                <w:sz w:val="22"/>
                <w:szCs w:val="22"/>
                <w:lang w:val="de-DE"/>
              </w:rPr>
            </w:pPr>
            <w:r w:rsidRPr="009035AB">
              <w:rPr>
                <w:rFonts w:cs="Arial"/>
                <w:sz w:val="22"/>
                <w:szCs w:val="22"/>
                <w:lang w:val="de-DE"/>
              </w:rPr>
              <w:t xml:space="preserve">sich dessen bewusst zu sein, </w:t>
            </w:r>
            <w:r w:rsidRPr="000D4A92">
              <w:rPr>
                <w:rFonts w:cs="Arial"/>
                <w:sz w:val="22"/>
                <w:szCs w:val="22"/>
                <w:lang w:val="de-DE"/>
              </w:rPr>
              <w:t>dass die vom Projekt vorgesehenen Arbeiten oder die Tätigkeit</w:t>
            </w:r>
            <w:r>
              <w:rPr>
                <w:rFonts w:cs="Arial"/>
                <w:sz w:val="22"/>
                <w:szCs w:val="22"/>
                <w:lang w:val="de-DE"/>
              </w:rPr>
              <w:t>en, für welche um einen Beitrag angesucht wird,</w:t>
            </w:r>
            <w:r w:rsidRPr="009035AB">
              <w:rPr>
                <w:rFonts w:cs="Arial"/>
                <w:sz w:val="22"/>
                <w:szCs w:val="22"/>
                <w:lang w:val="de-DE"/>
              </w:rPr>
              <w:t xml:space="preserve"> erst nach der Protokollierung des vorliegenden Beitragsansuchens beginnen </w:t>
            </w:r>
            <w:r w:rsidRPr="000D4A92">
              <w:rPr>
                <w:rFonts w:cs="Arial"/>
                <w:sz w:val="22"/>
                <w:szCs w:val="22"/>
                <w:lang w:val="de-DE"/>
              </w:rPr>
              <w:t xml:space="preserve">dürfen und dass die Genehmigung des vorliegenden Beitragsansuchens in jedem Fall erst nach der Überprüfung der durchgeführten Auswahlverfahren und nach einer technisch-wirtschaftlichen Bewertung erfolgen kann. Der Beginn der Arbeiten oder </w:t>
            </w:r>
            <w:r w:rsidRPr="000D4A92">
              <w:rPr>
                <w:rFonts w:cs="Arial"/>
                <w:sz w:val="22"/>
                <w:szCs w:val="22"/>
                <w:lang w:val="de-DE"/>
              </w:rPr>
              <w:lastRenderedPageBreak/>
              <w:t>der Tätigkeit des Projektes kann ein Grund für den Ausschuss von der Finanzierung sein, wenn die Wiedereinreichung eines neuen Beitrittsansuchen notwendig ist;</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essere a conoscenza che i lavori di progetto o le attività per cui si chiede il finanziamento                                                                                                                                                                                                                                                                                                                                                                                                                                                                                                                                                                                                                                                                                                                                                                                                              possono iniziare solo dopo la data di protocollazione della presente domanda e che l’approvazione della presente domanda è comunque preceduta da una valutazione delle avvenute procedure di selezione e da una valutazione tecnico-economica. L’inizio dei lavori o dell’attività di progetto può essere causa di esclusione dal finanziamento nel caso in cui si renda necessaria la presentazione di una nuova domanda di aiuto;</w:t>
            </w:r>
          </w:p>
        </w:tc>
      </w:tr>
      <w:tr w:rsidR="00F83292" w:rsidRPr="00E7479C" w:rsidTr="00095164">
        <w:tc>
          <w:tcPr>
            <w:tcW w:w="567" w:type="dxa"/>
            <w:shd w:val="clear" w:color="auto" w:fill="auto"/>
            <w:vAlign w:val="center"/>
          </w:tcPr>
          <w:p w:rsidR="00F83292" w:rsidRPr="00C2297F" w:rsidRDefault="00F83292" w:rsidP="001F6A75">
            <w:pPr>
              <w:jc w:val="center"/>
              <w:rPr>
                <w:rFonts w:cs="Arial"/>
                <w:sz w:val="8"/>
                <w:szCs w:val="8"/>
                <w:lang w:val="it-IT"/>
              </w:rPr>
            </w:pPr>
          </w:p>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0D4A92" w:rsidRDefault="00F83292" w:rsidP="001F6A75">
            <w:pPr>
              <w:pStyle w:val="Kopfzeile"/>
              <w:spacing w:after="120"/>
              <w:ind w:right="142"/>
              <w:jc w:val="both"/>
              <w:rPr>
                <w:rFonts w:cs="Arial"/>
                <w:sz w:val="22"/>
                <w:szCs w:val="22"/>
                <w:lang w:val="de-DE"/>
              </w:rPr>
            </w:pPr>
            <w:r w:rsidRPr="009035AB">
              <w:rPr>
                <w:rFonts w:cs="Arial"/>
                <w:sz w:val="22"/>
                <w:szCs w:val="22"/>
                <w:lang w:val="de-DE"/>
              </w:rPr>
              <w:t xml:space="preserve">den interessierten Verwaltungen </w:t>
            </w:r>
            <w:r w:rsidRPr="000D4A92">
              <w:rPr>
                <w:rFonts w:cs="Arial"/>
                <w:sz w:val="22"/>
                <w:szCs w:val="22"/>
                <w:lang w:val="de-DE"/>
              </w:rPr>
              <w:t>für die Dauer der Zweckbestimmung der Investition die Durchführung von eventuellen Kontrollen zu erlauben, auch durch die Abfrage offizieller Datenbanken;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acconsentire affinché, limitatamente alla durata della destinazione d’uso degli investimenti, le amministrazioni interessate possano svolgere eventuali accertamenti anche tramite l’utilizzo di banche date ufficiali;</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3901C1" w:rsidRDefault="00F83292" w:rsidP="001F6A75">
            <w:pPr>
              <w:pStyle w:val="Kopfzeile"/>
              <w:spacing w:after="120"/>
              <w:ind w:right="142"/>
              <w:jc w:val="both"/>
              <w:rPr>
                <w:rFonts w:cs="Arial"/>
                <w:sz w:val="22"/>
                <w:szCs w:val="22"/>
                <w:lang w:val="de-DE"/>
              </w:rPr>
            </w:pPr>
            <w:r w:rsidRPr="003901C1">
              <w:rPr>
                <w:rFonts w:cs="Arial"/>
                <w:sz w:val="22"/>
                <w:szCs w:val="22"/>
                <w:lang w:val="de-DE"/>
              </w:rPr>
              <w:t>die Landesverwaltung zu ermächtigen, zwecks Überprüfung der gemachten Angaben, alle erforderlichen Daten von Amts wegen bei den zuständigen Stellen einzuholen, auch durch die Abfrage offizieller Datenbanken;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autorizzare l’amministrazione provinciale ad effettuare accertamenti sull’esattezza delle dichiarazioni rese e ad informarsi presso gli uffici di competenza, anche tramite l’utilizzo di banche date ufficiali;</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den zuständigen Kontrollbehörden auf EU- Staats- und Landesebene in jedem Moment und ohne Behinderungen Zugang zu den finanzierten Bauten, Strukturen und Anlagen zu gewähren , um den vorgesehenen Kontrolltätigkeiten nachzukommen und weiters sämtliche für die Bearbeitung und Überprüfung für notwendig befundene Unterlagen, auch steuerrechtlicher Natur, zur Verfügung zu stellen;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che le autorità di controllo competenti a livello unionale, nazionale e provinciale avranno accesso in ogni momento e senza restrizioni alle opere, alle strutture e agli impianti finanziati per le attività di ispezione previste nonché a tutta la documentazione compresa quella fiscale che riterrà necessaria ai fini dell’istruttoria e dei controlli;</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0D4A92" w:rsidRDefault="00F83292" w:rsidP="001F6A75">
            <w:pPr>
              <w:spacing w:before="120" w:after="120" w:line="240" w:lineRule="atLeast"/>
              <w:jc w:val="both"/>
              <w:rPr>
                <w:rFonts w:cs="Arial"/>
                <w:sz w:val="22"/>
                <w:szCs w:val="22"/>
                <w:lang w:val="de-DE"/>
              </w:rPr>
            </w:pPr>
            <w:r w:rsidRPr="00207755">
              <w:rPr>
                <w:rFonts w:cs="Arial"/>
                <w:sz w:val="22"/>
                <w:szCs w:val="22"/>
                <w:lang w:val="de-DE"/>
              </w:rPr>
              <w:t xml:space="preserve">die Inhalte der </w:t>
            </w:r>
            <w:r w:rsidRPr="000D4A92">
              <w:rPr>
                <w:rFonts w:cs="Arial"/>
                <w:sz w:val="22"/>
                <w:szCs w:val="22"/>
                <w:lang w:val="de-DE"/>
              </w:rPr>
              <w:t xml:space="preserve">Untermaßnahme 19.2 laut Art. 35 Paragraph 1, Buchstaben (b) der VO (EU) </w:t>
            </w:r>
            <w:r>
              <w:rPr>
                <w:rFonts w:cs="Arial"/>
                <w:sz w:val="22"/>
                <w:szCs w:val="22"/>
                <w:lang w:val="de-DE"/>
              </w:rPr>
              <w:t>Nr.</w:t>
            </w:r>
            <w:ins w:id="5" w:author="Stephanie Stricker" w:date="2017-01-24T11:31:00Z">
              <w:r>
                <w:rPr>
                  <w:rFonts w:cs="Arial"/>
                  <w:sz w:val="22"/>
                  <w:szCs w:val="22"/>
                  <w:lang w:val="de-DE"/>
                </w:rPr>
                <w:t xml:space="preserve"> </w:t>
              </w:r>
            </w:ins>
            <w:r w:rsidRPr="000D4A92">
              <w:rPr>
                <w:rFonts w:cs="Arial"/>
                <w:sz w:val="22"/>
                <w:szCs w:val="22"/>
                <w:lang w:val="de-DE"/>
              </w:rPr>
              <w:t>1303/2013 - Förderung für die Durchführung der Vorhaben im Rahmen der von der örtlichen Bevölkerung betriebenen Strategie für lokale Entwicklung des ELR 2014-2020 der Autonomen Provinz Bozen mit den diesbezüglichen Durchführungsbestimmungen zu kennen und sich mit dem vorliegenden Ansuchen zur Einhaltung der damit verbundenen Auflagen zu verpflichten;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 xml:space="preserve">di essere pienamente a conoscenza del contenuto della sottomisura 19.2 ai sensi dell’art. 35, paragrafo 1, lettere (b) del Reg. (UE) n. 1303/2013 </w:t>
            </w:r>
            <w:r w:rsidRPr="00B847F0">
              <w:rPr>
                <w:rFonts w:cs="Arial"/>
                <w:sz w:val="22"/>
                <w:szCs w:val="22"/>
                <w:lang w:val="it-IT"/>
              </w:rPr>
              <w:t>- Sostegno all’esecuzione degli interventi nell’ambito della strategia di sviluppo locale di tipo partecipativo del PSR 2014 – 2020 della Provincia Autonoma di Bolzano con le relative disposizioni di attuazione e degli obblighi specifici che assume a proprio carico con la presente domanda;</w:t>
            </w:r>
            <w:r w:rsidRPr="00C2297F">
              <w:rPr>
                <w:rFonts w:cs="Arial"/>
                <w:sz w:val="22"/>
                <w:szCs w:val="22"/>
                <w:lang w:val="it-IT"/>
              </w:rPr>
              <w:t xml:space="preserve"> </w:t>
            </w:r>
          </w:p>
        </w:tc>
      </w:tr>
      <w:tr w:rsidR="00F83292" w:rsidRPr="00E7479C" w:rsidTr="00095164">
        <w:tc>
          <w:tcPr>
            <w:tcW w:w="567" w:type="dxa"/>
            <w:shd w:val="clear" w:color="auto" w:fill="auto"/>
          </w:tcPr>
          <w:p w:rsidR="00F83292" w:rsidRPr="00C2297F" w:rsidRDefault="00F83292" w:rsidP="001F6A75">
            <w:pPr>
              <w:jc w:val="center"/>
              <w:rPr>
                <w:rFonts w:cs="Arial"/>
                <w:sz w:val="28"/>
                <w:szCs w:val="28"/>
                <w:lang w:val="it-IT"/>
              </w:rPr>
            </w:pPr>
          </w:p>
          <w:p w:rsidR="00F83292" w:rsidRPr="00C2297F" w:rsidRDefault="00F83292" w:rsidP="001F6A75">
            <w:pPr>
              <w:jc w:val="center"/>
              <w:rPr>
                <w:rFonts w:cs="Arial"/>
                <w:sz w:val="28"/>
                <w:szCs w:val="28"/>
                <w:lang w:val="it-IT"/>
              </w:rPr>
            </w:pPr>
          </w:p>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0D4A92" w:rsidRDefault="00F83292" w:rsidP="001F6A75">
            <w:pPr>
              <w:spacing w:before="120" w:after="120" w:line="240" w:lineRule="atLeast"/>
              <w:jc w:val="both"/>
              <w:rPr>
                <w:rFonts w:cs="Arial"/>
                <w:sz w:val="22"/>
                <w:szCs w:val="22"/>
                <w:lang w:val="de-DE"/>
              </w:rPr>
            </w:pPr>
            <w:r w:rsidRPr="000D4A92">
              <w:rPr>
                <w:rFonts w:cs="Arial"/>
                <w:sz w:val="22"/>
                <w:szCs w:val="22"/>
                <w:lang w:val="de-DE"/>
              </w:rPr>
              <w:t>die Inhalte der  Leader-Untermaßnahme 19.2 - __________ des Lokalen Entwicklungsplanes der LAG ____________________________ zu kennen und sich mit dem vorliegenden Ansuchen zur Einhaltung der damit verbundenen Auflagen zu verpflichten;</w:t>
            </w:r>
          </w:p>
          <w:p w:rsidR="00F83292" w:rsidRPr="00C2297F" w:rsidRDefault="00F83292" w:rsidP="001F6A75">
            <w:pPr>
              <w:spacing w:before="120" w:after="120" w:line="240" w:lineRule="atLeast"/>
              <w:jc w:val="both"/>
              <w:rPr>
                <w:rFonts w:cs="Arial"/>
                <w:sz w:val="22"/>
                <w:szCs w:val="22"/>
                <w:lang w:val="it-IT"/>
              </w:rPr>
            </w:pPr>
            <w:r w:rsidRPr="00C2297F">
              <w:rPr>
                <w:rFonts w:cs="Arial"/>
                <w:sz w:val="22"/>
                <w:szCs w:val="22"/>
                <w:lang w:val="it-IT"/>
              </w:rPr>
              <w:t>di essere pienamente a conoscenza del contenuto della sottomisura 19.2 - _________ del  Piano di Sviluppo Locale 2014-2020 del GAL ____________________________ e dei relativi obblighi specifici che assume a proprio carico con la presente domanda;</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9035AB" w:rsidRDefault="00F83292" w:rsidP="001F6A75">
            <w:pPr>
              <w:pStyle w:val="Kopfzeile"/>
              <w:spacing w:after="120"/>
              <w:ind w:right="142"/>
              <w:jc w:val="both"/>
              <w:rPr>
                <w:rFonts w:cs="Arial"/>
                <w:sz w:val="22"/>
                <w:szCs w:val="22"/>
                <w:lang w:val="de-DE"/>
              </w:rPr>
            </w:pPr>
            <w:r w:rsidRPr="009035AB">
              <w:rPr>
                <w:rFonts w:cs="Arial"/>
                <w:sz w:val="22"/>
                <w:szCs w:val="22"/>
                <w:lang w:val="de-DE"/>
              </w:rPr>
              <w:t>ab sofort eventuelle Änderungen an der Beihilfe</w:t>
            </w:r>
            <w:r>
              <w:rPr>
                <w:rFonts w:cs="Arial"/>
                <w:sz w:val="22"/>
                <w:szCs w:val="22"/>
                <w:lang w:val="de-DE"/>
              </w:rPr>
              <w:t>n</w:t>
            </w:r>
            <w:r w:rsidRPr="009035AB">
              <w:rPr>
                <w:rFonts w:cs="Arial"/>
                <w:sz w:val="22"/>
                <w:szCs w:val="22"/>
                <w:lang w:val="de-DE"/>
              </w:rPr>
              <w:t xml:space="preserve">regelung im Sinne </w:t>
            </w:r>
            <w:r>
              <w:rPr>
                <w:rFonts w:cs="Arial"/>
                <w:sz w:val="22"/>
                <w:szCs w:val="22"/>
                <w:lang w:val="de-DE"/>
              </w:rPr>
              <w:t>der VO (EU) Nr. 1303/2013 und der VO (EU</w:t>
            </w:r>
            <w:r w:rsidRPr="009035AB">
              <w:rPr>
                <w:rFonts w:cs="Arial"/>
                <w:sz w:val="22"/>
                <w:szCs w:val="22"/>
                <w:lang w:val="de-DE"/>
              </w:rPr>
              <w:t xml:space="preserve">) </w:t>
            </w:r>
            <w:r>
              <w:rPr>
                <w:rFonts w:cs="Arial"/>
                <w:sz w:val="22"/>
                <w:szCs w:val="22"/>
                <w:lang w:val="de-DE"/>
              </w:rPr>
              <w:t xml:space="preserve">Nr. </w:t>
            </w:r>
            <w:r w:rsidRPr="009035AB">
              <w:rPr>
                <w:rFonts w:cs="Arial"/>
                <w:sz w:val="22"/>
                <w:szCs w:val="22"/>
                <w:lang w:val="de-DE"/>
              </w:rPr>
              <w:t xml:space="preserve">1305/2013 die mit nachfolgenden Verordnungen und Bestimmungen auf </w:t>
            </w:r>
            <w:r w:rsidRPr="00B319BB">
              <w:rPr>
                <w:rFonts w:cs="Arial"/>
                <w:sz w:val="22"/>
                <w:szCs w:val="22"/>
                <w:lang w:val="de-DE"/>
              </w:rPr>
              <w:t>europäischer</w:t>
            </w:r>
            <w:r>
              <w:rPr>
                <w:rFonts w:cs="Arial"/>
                <w:sz w:val="22"/>
                <w:szCs w:val="22"/>
                <w:lang w:val="de-DE"/>
              </w:rPr>
              <w:t xml:space="preserve"> </w:t>
            </w:r>
            <w:r w:rsidRPr="009035AB">
              <w:rPr>
                <w:rFonts w:cs="Arial"/>
                <w:sz w:val="22"/>
                <w:szCs w:val="22"/>
                <w:lang w:val="de-DE"/>
              </w:rPr>
              <w:t xml:space="preserve">und/oder staatlicher und/oder </w:t>
            </w:r>
            <w:r>
              <w:rPr>
                <w:rFonts w:cs="Arial"/>
                <w:sz w:val="22"/>
                <w:szCs w:val="22"/>
                <w:lang w:val="de-DE"/>
              </w:rPr>
              <w:t>lokaler</w:t>
            </w:r>
            <w:r w:rsidRPr="009035AB">
              <w:rPr>
                <w:rFonts w:cs="Arial"/>
                <w:sz w:val="22"/>
                <w:szCs w:val="22"/>
                <w:lang w:val="de-DE"/>
              </w:rPr>
              <w:t xml:space="preserve"> Ebene eingeführt werden, auch die Kontrollen und Sanktionen betreffend zu akzeptieren;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 xml:space="preserve">di accettare sin d’ora eventuali modifiche al regime di aiuto di cui al Reg. (UE) n. 1303 /2013 e al Reg. (UE) n. 1305/2013 introdotte con successivi regolamenti e disposizioni europee e/o nazionali </w:t>
            </w:r>
            <w:r w:rsidRPr="00C2297F">
              <w:rPr>
                <w:rFonts w:cs="Arial"/>
                <w:sz w:val="22"/>
                <w:szCs w:val="22"/>
                <w:lang w:val="it-IT"/>
              </w:rPr>
              <w:lastRenderedPageBreak/>
              <w:t>e/o locali anche in materia di controlli e sanzioni;</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lastRenderedPageBreak/>
              <w:t>•</w:t>
            </w:r>
          </w:p>
        </w:tc>
        <w:tc>
          <w:tcPr>
            <w:tcW w:w="10065" w:type="dxa"/>
            <w:tcBorders>
              <w:top w:val="single" w:sz="4" w:space="0" w:color="auto"/>
              <w:bottom w:val="single" w:sz="4" w:space="0" w:color="auto"/>
            </w:tcBorders>
            <w:shd w:val="clear" w:color="auto" w:fill="auto"/>
          </w:tcPr>
          <w:p w:rsidR="00F83292" w:rsidRPr="000D4A92" w:rsidRDefault="00F83292" w:rsidP="001F6A75">
            <w:pPr>
              <w:pStyle w:val="Kopfzeile"/>
              <w:spacing w:after="120"/>
              <w:ind w:right="142"/>
              <w:jc w:val="both"/>
              <w:rPr>
                <w:rFonts w:cs="Arial"/>
                <w:sz w:val="22"/>
                <w:szCs w:val="22"/>
                <w:lang w:val="de-DE"/>
              </w:rPr>
            </w:pPr>
            <w:r w:rsidRPr="00CA7131">
              <w:rPr>
                <w:rFonts w:cs="Arial"/>
                <w:sz w:val="22"/>
                <w:szCs w:val="22"/>
                <w:lang w:val="de-DE"/>
              </w:rPr>
              <w:t xml:space="preserve">alle vom ELR 2014-2020 der Autonomen Provinz Bozen vorgesehenen Zugangsvoraussetzungen zu besitzen, um </w:t>
            </w:r>
            <w:r>
              <w:rPr>
                <w:rFonts w:cs="Arial"/>
                <w:sz w:val="22"/>
                <w:szCs w:val="22"/>
                <w:lang w:val="de-DE"/>
              </w:rPr>
              <w:t xml:space="preserve">für die </w:t>
            </w:r>
            <w:r w:rsidRPr="00CA7131">
              <w:rPr>
                <w:rFonts w:cs="Arial"/>
                <w:sz w:val="22"/>
                <w:szCs w:val="22"/>
                <w:lang w:val="de-DE"/>
              </w:rPr>
              <w:t>Untermaßnah</w:t>
            </w:r>
            <w:r w:rsidRPr="000D4A92">
              <w:rPr>
                <w:rFonts w:cs="Arial"/>
                <w:sz w:val="22"/>
                <w:szCs w:val="22"/>
                <w:lang w:val="de-DE"/>
              </w:rPr>
              <w:t xml:space="preserve">me 19.2 laut Art. 35 Paragraph 1, Buchstaben (b) der VO (EU) </w:t>
            </w:r>
            <w:r>
              <w:rPr>
                <w:rFonts w:cs="Arial"/>
                <w:sz w:val="22"/>
                <w:szCs w:val="22"/>
                <w:lang w:val="de-DE"/>
              </w:rPr>
              <w:t xml:space="preserve">Nr. </w:t>
            </w:r>
            <w:r w:rsidRPr="000D4A92">
              <w:rPr>
                <w:rFonts w:cs="Arial"/>
                <w:sz w:val="22"/>
                <w:szCs w:val="22"/>
                <w:lang w:val="de-DE"/>
              </w:rPr>
              <w:t xml:space="preserve">1303/2013 und </w:t>
            </w:r>
            <w:r>
              <w:rPr>
                <w:rFonts w:cs="Arial"/>
                <w:sz w:val="22"/>
                <w:szCs w:val="22"/>
                <w:lang w:val="de-DE"/>
              </w:rPr>
              <w:t>für die</w:t>
            </w:r>
            <w:r w:rsidRPr="000D4A92">
              <w:rPr>
                <w:rFonts w:cs="Arial"/>
                <w:sz w:val="22"/>
                <w:szCs w:val="22"/>
                <w:lang w:val="de-DE"/>
              </w:rPr>
              <w:t xml:space="preserve"> Leader-Untermaßnahme 19.2 - ___________ des Lokalen Entwicklungsplanes der LAG ________________ ansuchen zu können;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essere in possesso di tutti i requisiti richiesti dal PSR 2014-2020 della Provincia Autonoma di Bolzano per accedere alla sottomisura 19.2 di cui all’art. 35, paragrafo 1, lettera (b) del Reg. (UE) n. 1303/2013 e dalla sottomisura Leader 19.2 - ___________ del Piano di Sviluppo Locale 2014-2020 del GAL ________________;</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FE1C18" w:rsidRDefault="00F83292" w:rsidP="001F6A75">
            <w:pPr>
              <w:pStyle w:val="Kopfzeile"/>
              <w:spacing w:after="120"/>
              <w:ind w:right="142"/>
              <w:jc w:val="both"/>
              <w:rPr>
                <w:rFonts w:cs="Arial"/>
                <w:sz w:val="22"/>
                <w:szCs w:val="22"/>
                <w:lang w:val="de-DE"/>
              </w:rPr>
            </w:pPr>
            <w:r w:rsidRPr="00FE1C18">
              <w:rPr>
                <w:rFonts w:cs="Arial"/>
                <w:sz w:val="22"/>
                <w:szCs w:val="22"/>
                <w:lang w:val="de-DE"/>
              </w:rPr>
              <w:t xml:space="preserve">in Kenntnis der Bestimmungen, laut Art. </w:t>
            </w:r>
            <w:r>
              <w:rPr>
                <w:rFonts w:cs="Arial"/>
                <w:sz w:val="22"/>
                <w:szCs w:val="22"/>
                <w:lang w:val="de-DE"/>
              </w:rPr>
              <w:t>65 Par. 8 der</w:t>
            </w:r>
            <w:r w:rsidRPr="00FE1C18">
              <w:rPr>
                <w:rFonts w:cs="Arial"/>
                <w:sz w:val="22"/>
                <w:szCs w:val="22"/>
                <w:lang w:val="de-DE"/>
              </w:rPr>
              <w:t xml:space="preserve"> </w:t>
            </w:r>
            <w:r>
              <w:rPr>
                <w:rFonts w:cs="Arial"/>
                <w:sz w:val="22"/>
                <w:szCs w:val="22"/>
                <w:lang w:val="de-DE"/>
              </w:rPr>
              <w:t>VO (EU) Nr.</w:t>
            </w:r>
            <w:r w:rsidRPr="00FE1C18">
              <w:rPr>
                <w:rFonts w:cs="Arial"/>
                <w:sz w:val="22"/>
                <w:szCs w:val="22"/>
                <w:lang w:val="de-DE"/>
              </w:rPr>
              <w:t xml:space="preserve"> </w:t>
            </w:r>
            <w:r>
              <w:rPr>
                <w:rFonts w:cs="Arial"/>
                <w:sz w:val="22"/>
                <w:szCs w:val="22"/>
                <w:lang w:val="de-DE"/>
              </w:rPr>
              <w:t>1303/2013, betreffend die Nettoeinnahmen, die während der Durchführung eines Vorhabens erwirtschaftet werden,</w:t>
            </w:r>
            <w:r w:rsidRPr="00FE1C18">
              <w:rPr>
                <w:rFonts w:cs="Arial"/>
                <w:sz w:val="22"/>
                <w:szCs w:val="22"/>
                <w:lang w:val="de-DE"/>
              </w:rPr>
              <w:t xml:space="preserve"> zu sein</w:t>
            </w:r>
            <w:r>
              <w:rPr>
                <w:rFonts w:cs="Arial"/>
                <w:sz w:val="22"/>
                <w:szCs w:val="22"/>
                <w:lang w:val="de-DE"/>
              </w:rPr>
              <w:t xml:space="preserve"> </w:t>
            </w:r>
            <w:r w:rsidRPr="00800F25">
              <w:rPr>
                <w:rFonts w:cs="Arial"/>
                <w:sz w:val="22"/>
                <w:szCs w:val="22"/>
                <w:lang w:val="de-DE"/>
              </w:rPr>
              <w:t>(Anhang 3);</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essere a conoscenza delle disposizioni previste dall’art. 65 par. 8 del Reg. (UE) n. 1303/2013, relativo alle entrate nette generate durante l’attuazione di un’operazione (allegato 3)</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lang w:val="de-DE"/>
              </w:rPr>
            </w:pPr>
            <w:r w:rsidRPr="009035AB">
              <w:rPr>
                <w:rFonts w:cs="Arial"/>
                <w:sz w:val="28"/>
                <w:szCs w:val="28"/>
                <w:lang w:val="de-DE"/>
              </w:rPr>
              <w:t>•</w:t>
            </w:r>
          </w:p>
        </w:tc>
        <w:tc>
          <w:tcPr>
            <w:tcW w:w="10065" w:type="dxa"/>
            <w:tcBorders>
              <w:top w:val="single" w:sz="4" w:space="0" w:color="auto"/>
              <w:bottom w:val="single" w:sz="4" w:space="0" w:color="auto"/>
            </w:tcBorders>
            <w:shd w:val="clear" w:color="auto" w:fill="auto"/>
          </w:tcPr>
          <w:p w:rsidR="00F83292" w:rsidRPr="009035AB" w:rsidRDefault="00F83292" w:rsidP="001F6A75">
            <w:pPr>
              <w:pStyle w:val="Kopfzeile"/>
              <w:spacing w:after="120"/>
              <w:ind w:right="142"/>
              <w:jc w:val="both"/>
              <w:rPr>
                <w:rFonts w:cs="Arial"/>
                <w:sz w:val="22"/>
                <w:szCs w:val="22"/>
                <w:lang w:val="de-DE"/>
              </w:rPr>
            </w:pPr>
            <w:r w:rsidRPr="009035AB">
              <w:rPr>
                <w:rFonts w:cs="Arial"/>
                <w:sz w:val="22"/>
                <w:szCs w:val="22"/>
                <w:lang w:val="de-DE"/>
              </w:rPr>
              <w:t>sich zu verpflichten jede Änderung am Projekt gegenüber dem ursprünglichen Beitragsansuchen unverzüglich und vor der Durchführung mitzuteilen</w:t>
            </w:r>
            <w:r>
              <w:rPr>
                <w:rFonts w:cs="Arial"/>
                <w:sz w:val="22"/>
                <w:szCs w:val="22"/>
                <w:lang w:val="de-DE"/>
              </w:rPr>
              <w:t>;</w:t>
            </w:r>
          </w:p>
          <w:p w:rsidR="00F83292" w:rsidRPr="00C2297F" w:rsidRDefault="00F83292" w:rsidP="001F6A75">
            <w:pPr>
              <w:pStyle w:val="Kopfzeile"/>
              <w:spacing w:after="120"/>
              <w:ind w:right="142"/>
              <w:jc w:val="both"/>
              <w:rPr>
                <w:rFonts w:cs="Arial"/>
                <w:sz w:val="22"/>
                <w:szCs w:val="22"/>
                <w:highlight w:val="yellow"/>
                <w:lang w:val="it-IT"/>
              </w:rPr>
            </w:pPr>
            <w:r w:rsidRPr="00C2297F">
              <w:rPr>
                <w:rFonts w:cs="Arial"/>
                <w:sz w:val="22"/>
                <w:szCs w:val="22"/>
                <w:lang w:val="it-IT"/>
              </w:rPr>
              <w:t>di impegnarsi a comunicare tempestivamente e prima dell’esecuzione eventuali variazioni di progetto rispetto a quanto dichiarato nella domanda di sostegno;</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lang w:val="de-DE"/>
              </w:rPr>
            </w:pPr>
            <w:r w:rsidRPr="009035AB">
              <w:rPr>
                <w:rFonts w:cs="Arial"/>
                <w:sz w:val="28"/>
                <w:szCs w:val="28"/>
                <w:lang w:val="de-DE"/>
              </w:rPr>
              <w:t>•</w:t>
            </w:r>
          </w:p>
        </w:tc>
        <w:tc>
          <w:tcPr>
            <w:tcW w:w="10065" w:type="dxa"/>
            <w:tcBorders>
              <w:top w:val="single" w:sz="4" w:space="0" w:color="auto"/>
              <w:bottom w:val="single" w:sz="4" w:space="0" w:color="auto"/>
            </w:tcBorders>
            <w:shd w:val="clear" w:color="auto" w:fill="auto"/>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 xml:space="preserve">sich zu verpflichten, die anwendbaren Normen und Bestimmungen der </w:t>
            </w:r>
            <w:r>
              <w:rPr>
                <w:rFonts w:cs="Arial"/>
                <w:sz w:val="22"/>
                <w:szCs w:val="22"/>
                <w:lang w:val="de-DE"/>
              </w:rPr>
              <w:t xml:space="preserve">EU </w:t>
            </w:r>
            <w:r w:rsidRPr="000D4A92">
              <w:rPr>
                <w:rFonts w:cs="Arial"/>
                <w:sz w:val="22"/>
                <w:szCs w:val="22"/>
                <w:lang w:val="de-DE"/>
              </w:rPr>
              <w:t>für die Art der zu realisierenden Investition einzuhalten (falls zutreffend)</w:t>
            </w:r>
            <w:r>
              <w:rPr>
                <w:rFonts w:cs="Arial"/>
                <w:sz w:val="22"/>
                <w:szCs w:val="22"/>
                <w:lang w:val="de-DE"/>
              </w:rPr>
              <w:t>;</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impegnarsi al rispetto delle norme e dei requisiti dell’UE vigenti per la tipologia di investimento da realizzare (ove pertinente);</w:t>
            </w:r>
          </w:p>
        </w:tc>
      </w:tr>
      <w:tr w:rsidR="00F83292" w:rsidRPr="00CA7131"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9035AB" w:rsidRDefault="00F83292" w:rsidP="001F6A75">
            <w:pPr>
              <w:pStyle w:val="Kopfzeile"/>
              <w:spacing w:after="120"/>
              <w:ind w:right="142"/>
              <w:jc w:val="both"/>
              <w:rPr>
                <w:rFonts w:cs="Arial"/>
                <w:sz w:val="22"/>
                <w:szCs w:val="22"/>
                <w:lang w:val="de-DE"/>
              </w:rPr>
            </w:pPr>
            <w:r w:rsidRPr="009035AB">
              <w:rPr>
                <w:rFonts w:cs="Arial"/>
                <w:sz w:val="22"/>
                <w:szCs w:val="22"/>
                <w:lang w:val="de-DE"/>
              </w:rPr>
              <w:t>sich zu verpflichten, alle für das Monitoring- und Bewertungssystem notwendigen Informationen zu</w:t>
            </w:r>
            <w:r>
              <w:rPr>
                <w:rFonts w:cs="Arial"/>
                <w:sz w:val="22"/>
                <w:szCs w:val="22"/>
                <w:lang w:val="de-DE"/>
              </w:rPr>
              <w:t>r</w:t>
            </w:r>
            <w:r w:rsidRPr="009035AB">
              <w:rPr>
                <w:rFonts w:cs="Arial"/>
                <w:sz w:val="22"/>
                <w:szCs w:val="22"/>
                <w:lang w:val="de-DE"/>
              </w:rPr>
              <w:t xml:space="preserve"> Verfügung zu stellen, wie sie von der VO (EU) </w:t>
            </w:r>
            <w:r>
              <w:rPr>
                <w:rFonts w:cs="Arial"/>
                <w:sz w:val="22"/>
                <w:szCs w:val="22"/>
                <w:lang w:val="de-DE"/>
              </w:rPr>
              <w:t>Nr.</w:t>
            </w:r>
            <w:r w:rsidRPr="009035AB">
              <w:rPr>
                <w:rFonts w:cs="Arial"/>
                <w:sz w:val="22"/>
                <w:szCs w:val="22"/>
                <w:lang w:val="de-DE"/>
              </w:rPr>
              <w:t xml:space="preserve">1303/2013 und von der VO (EU) </w:t>
            </w:r>
            <w:r>
              <w:rPr>
                <w:rFonts w:cs="Arial"/>
                <w:sz w:val="22"/>
                <w:szCs w:val="22"/>
                <w:lang w:val="de-DE"/>
              </w:rPr>
              <w:t xml:space="preserve">Nr. </w:t>
            </w:r>
            <w:r w:rsidRPr="009035AB">
              <w:rPr>
                <w:rFonts w:cs="Arial"/>
                <w:sz w:val="22"/>
                <w:szCs w:val="22"/>
                <w:lang w:val="de-DE"/>
              </w:rPr>
              <w:t>1305/2013 vorgesehen sind</w:t>
            </w:r>
            <w:r>
              <w:rPr>
                <w:rFonts w:cs="Arial"/>
                <w:sz w:val="22"/>
                <w:szCs w:val="22"/>
                <w:lang w:val="de-DE"/>
              </w:rPr>
              <w:t>;</w:t>
            </w:r>
          </w:p>
          <w:p w:rsidR="00F83292" w:rsidRPr="00CA7131" w:rsidRDefault="00F83292" w:rsidP="001F6A75">
            <w:pPr>
              <w:pStyle w:val="Kopfzeile"/>
              <w:spacing w:after="120"/>
              <w:ind w:right="142"/>
              <w:jc w:val="both"/>
              <w:rPr>
                <w:rFonts w:cs="Arial"/>
                <w:sz w:val="22"/>
                <w:szCs w:val="22"/>
                <w:lang w:val="de-DE"/>
              </w:rPr>
            </w:pPr>
            <w:r w:rsidRPr="00C2297F">
              <w:rPr>
                <w:rFonts w:cs="Arial"/>
                <w:sz w:val="22"/>
                <w:szCs w:val="22"/>
                <w:lang w:val="it-IT"/>
              </w:rPr>
              <w:t xml:space="preserve">di impegnarsi a rendere disponibile qualora richieste tutte le informazioni necessarie al sistema di monitoraggio e valutazione delle attività relative al Reg. </w:t>
            </w:r>
            <w:r w:rsidRPr="00CA7131">
              <w:rPr>
                <w:rFonts w:cs="Arial"/>
                <w:sz w:val="22"/>
                <w:szCs w:val="22"/>
                <w:lang w:val="de-DE"/>
              </w:rPr>
              <w:t xml:space="preserve">(UE) </w:t>
            </w:r>
            <w:r>
              <w:rPr>
                <w:rFonts w:cs="Arial"/>
                <w:sz w:val="22"/>
                <w:szCs w:val="22"/>
                <w:lang w:val="de-DE"/>
              </w:rPr>
              <w:t xml:space="preserve">n. </w:t>
            </w:r>
            <w:r w:rsidRPr="00CA7131">
              <w:rPr>
                <w:rFonts w:cs="Arial"/>
                <w:sz w:val="22"/>
                <w:szCs w:val="22"/>
                <w:lang w:val="de-DE"/>
              </w:rPr>
              <w:t xml:space="preserve">1303/2013 e al Reg. (UE) </w:t>
            </w:r>
            <w:r>
              <w:rPr>
                <w:rFonts w:cs="Arial"/>
                <w:sz w:val="22"/>
                <w:szCs w:val="22"/>
                <w:lang w:val="de-DE"/>
              </w:rPr>
              <w:t>n. 1</w:t>
            </w:r>
            <w:r w:rsidRPr="00CA7131">
              <w:rPr>
                <w:rFonts w:cs="Arial"/>
                <w:sz w:val="22"/>
                <w:szCs w:val="22"/>
                <w:lang w:val="de-DE"/>
              </w:rPr>
              <w:t>305/2013;</w:t>
            </w:r>
          </w:p>
        </w:tc>
      </w:tr>
      <w:tr w:rsidR="00F83292" w:rsidRPr="00E7479C" w:rsidTr="00095164">
        <w:tc>
          <w:tcPr>
            <w:tcW w:w="567" w:type="dxa"/>
            <w:shd w:val="clear" w:color="auto" w:fill="auto"/>
            <w:vAlign w:val="center"/>
          </w:tcPr>
          <w:p w:rsidR="00F83292" w:rsidRPr="00CA7131" w:rsidRDefault="00F83292" w:rsidP="001F6A75">
            <w:pPr>
              <w:jc w:val="center"/>
              <w:rPr>
                <w:rFonts w:cs="Arial"/>
                <w:sz w:val="28"/>
                <w:szCs w:val="28"/>
                <w:lang w:val="de-DE"/>
              </w:rPr>
            </w:pPr>
            <w:r w:rsidRPr="00CA7131">
              <w:rPr>
                <w:rFonts w:cs="Arial"/>
                <w:sz w:val="28"/>
                <w:szCs w:val="28"/>
                <w:lang w:val="de-DE"/>
              </w:rPr>
              <w:t>•</w:t>
            </w:r>
          </w:p>
        </w:tc>
        <w:tc>
          <w:tcPr>
            <w:tcW w:w="10065" w:type="dxa"/>
            <w:tcBorders>
              <w:top w:val="single" w:sz="4" w:space="0" w:color="auto"/>
              <w:bottom w:val="single" w:sz="4" w:space="0" w:color="auto"/>
            </w:tcBorders>
            <w:shd w:val="clear" w:color="auto" w:fill="auto"/>
          </w:tcPr>
          <w:p w:rsidR="00F83292" w:rsidRPr="009035AB" w:rsidRDefault="00F83292" w:rsidP="001F6A75">
            <w:pPr>
              <w:pStyle w:val="Kopfzeile"/>
              <w:spacing w:after="120"/>
              <w:ind w:right="142"/>
              <w:jc w:val="both"/>
              <w:rPr>
                <w:rFonts w:cs="Arial"/>
                <w:sz w:val="22"/>
                <w:szCs w:val="22"/>
                <w:lang w:val="de-DE"/>
              </w:rPr>
            </w:pPr>
            <w:r w:rsidRPr="009035AB">
              <w:rPr>
                <w:rFonts w:cs="Arial"/>
                <w:sz w:val="22"/>
                <w:szCs w:val="22"/>
                <w:lang w:val="de-DE"/>
              </w:rPr>
              <w:t xml:space="preserve">sich zu verpflichten, eventuelle unrechtmäßig als Beihilfe erhaltene Beträge im Falle der Nichteinhaltung von </w:t>
            </w:r>
            <w:r w:rsidRPr="00B319BB">
              <w:rPr>
                <w:rFonts w:cs="Arial"/>
                <w:sz w:val="22"/>
                <w:szCs w:val="22"/>
                <w:lang w:val="de-DE"/>
              </w:rPr>
              <w:t>europäischen,</w:t>
            </w:r>
            <w:r>
              <w:rPr>
                <w:rFonts w:cs="Arial"/>
                <w:sz w:val="22"/>
                <w:szCs w:val="22"/>
                <w:lang w:val="de-DE"/>
              </w:rPr>
              <w:t xml:space="preserve"> </w:t>
            </w:r>
            <w:r w:rsidRPr="009035AB">
              <w:rPr>
                <w:rFonts w:cs="Arial"/>
                <w:sz w:val="22"/>
                <w:szCs w:val="22"/>
                <w:lang w:val="de-DE"/>
              </w:rPr>
              <w:t xml:space="preserve">staatlichen und </w:t>
            </w:r>
            <w:r>
              <w:rPr>
                <w:rFonts w:cs="Arial"/>
                <w:sz w:val="22"/>
                <w:szCs w:val="22"/>
                <w:lang w:val="de-DE"/>
              </w:rPr>
              <w:t>lokalen</w:t>
            </w:r>
            <w:r w:rsidRPr="009035AB">
              <w:rPr>
                <w:rFonts w:cs="Arial"/>
                <w:sz w:val="22"/>
                <w:szCs w:val="22"/>
                <w:lang w:val="de-DE"/>
              </w:rPr>
              <w:t xml:space="preserve"> Bestimmungen zuzüglich anfallender Zinsen zurückzuerstatten</w:t>
            </w:r>
            <w:r>
              <w:rPr>
                <w:rFonts w:cs="Arial"/>
                <w:sz w:val="22"/>
                <w:szCs w:val="22"/>
                <w:lang w:val="de-DE"/>
              </w:rPr>
              <w:t>;</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impegnarsi a restituire le somme indebitamente percepite quali aiuti in caso di inadempienza alle norme europee, nazionali e locali maggiorate degli interessi;</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9035AB" w:rsidRDefault="00F83292" w:rsidP="001F6A75">
            <w:pPr>
              <w:pStyle w:val="Kopfzeile"/>
              <w:spacing w:after="120"/>
              <w:ind w:right="142"/>
              <w:jc w:val="both"/>
              <w:rPr>
                <w:rFonts w:cs="Arial"/>
                <w:sz w:val="22"/>
                <w:szCs w:val="22"/>
                <w:lang w:val="de-DE"/>
              </w:rPr>
            </w:pPr>
            <w:r w:rsidRPr="009035AB">
              <w:rPr>
                <w:rFonts w:cs="Arial"/>
                <w:sz w:val="22"/>
                <w:szCs w:val="22"/>
                <w:lang w:val="de-DE"/>
              </w:rPr>
              <w:t>die Bestimmungen de</w:t>
            </w:r>
            <w:r>
              <w:rPr>
                <w:rFonts w:cs="Arial"/>
                <w:sz w:val="22"/>
                <w:szCs w:val="22"/>
                <w:lang w:val="de-DE"/>
              </w:rPr>
              <w:t xml:space="preserve">s </w:t>
            </w:r>
            <w:r w:rsidRPr="009035AB">
              <w:rPr>
                <w:rFonts w:cs="Arial"/>
                <w:sz w:val="22"/>
                <w:szCs w:val="22"/>
                <w:lang w:val="de-DE"/>
              </w:rPr>
              <w:t xml:space="preserve">Gesetzes Nr. 898/86 und nachfolgende Änderungen und Ergänzungen zu kennen, speziell die Verwaltungsstrafen und strafrechtlichen Sanktionen im Bereich der </w:t>
            </w:r>
            <w:r w:rsidRPr="00B319BB">
              <w:rPr>
                <w:rFonts w:cs="Arial"/>
                <w:sz w:val="22"/>
                <w:szCs w:val="22"/>
                <w:lang w:val="de-DE"/>
              </w:rPr>
              <w:t>europäischen</w:t>
            </w:r>
            <w:r>
              <w:rPr>
                <w:rFonts w:cs="Arial"/>
                <w:sz w:val="22"/>
                <w:szCs w:val="22"/>
                <w:lang w:val="de-DE"/>
              </w:rPr>
              <w:t xml:space="preserve"> </w:t>
            </w:r>
            <w:r w:rsidRPr="009035AB">
              <w:rPr>
                <w:rFonts w:cs="Arial"/>
                <w:sz w:val="22"/>
                <w:szCs w:val="22"/>
                <w:lang w:val="de-DE"/>
              </w:rPr>
              <w:t>Beihilfen</w:t>
            </w:r>
            <w:r>
              <w:rPr>
                <w:rFonts w:cs="Arial"/>
                <w:sz w:val="22"/>
                <w:szCs w:val="22"/>
                <w:lang w:val="de-DE"/>
              </w:rPr>
              <w:t xml:space="preserve">, </w:t>
            </w:r>
            <w:r w:rsidRPr="009035AB">
              <w:rPr>
                <w:rFonts w:cs="Arial"/>
                <w:sz w:val="22"/>
                <w:szCs w:val="22"/>
                <w:lang w:val="de-DE"/>
              </w:rPr>
              <w:t>d</w:t>
            </w:r>
            <w:r>
              <w:rPr>
                <w:rFonts w:cs="Arial"/>
                <w:sz w:val="22"/>
                <w:szCs w:val="22"/>
                <w:lang w:val="de-DE"/>
              </w:rPr>
              <w:t>ie</w:t>
            </w:r>
            <w:r w:rsidRPr="009035AB">
              <w:rPr>
                <w:rFonts w:cs="Arial"/>
                <w:sz w:val="22"/>
                <w:szCs w:val="22"/>
                <w:lang w:val="de-DE"/>
              </w:rPr>
              <w:t xml:space="preserve"> Landwirtschaft betreffend</w:t>
            </w:r>
            <w:r>
              <w:rPr>
                <w:rFonts w:cs="Arial"/>
                <w:sz w:val="22"/>
                <w:szCs w:val="22"/>
                <w:lang w:val="de-DE"/>
              </w:rPr>
              <w:t>;</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essere a conoscenza delle disposizioni previste dalla legge n. 898/86 e successive modifiche e integrazioni riguardanti fra l’altro sanzioni amministrative e penali in materia di aiuti europei nel settore agricolo;</w:t>
            </w:r>
          </w:p>
        </w:tc>
      </w:tr>
      <w:tr w:rsidR="00F83292" w:rsidRPr="00E7479C" w:rsidTr="00095164">
        <w:tc>
          <w:tcPr>
            <w:tcW w:w="567" w:type="dxa"/>
            <w:shd w:val="clear" w:color="auto" w:fill="auto"/>
            <w:vAlign w:val="center"/>
          </w:tcPr>
          <w:p w:rsidR="00F83292" w:rsidRPr="009035AB" w:rsidRDefault="00F83292" w:rsidP="001F6A75">
            <w:pPr>
              <w:jc w:val="center"/>
              <w:rPr>
                <w:rFonts w:cs="Arial"/>
                <w:sz w:val="28"/>
                <w:szCs w:val="28"/>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0D4A92" w:rsidRDefault="00F83292" w:rsidP="001F6A75">
            <w:pPr>
              <w:pStyle w:val="Kopfzeile"/>
              <w:spacing w:after="120"/>
              <w:ind w:right="142"/>
              <w:jc w:val="both"/>
              <w:rPr>
                <w:rFonts w:cs="Arial"/>
                <w:sz w:val="22"/>
                <w:szCs w:val="22"/>
                <w:lang w:val="de-DE"/>
              </w:rPr>
            </w:pPr>
            <w:r w:rsidRPr="000D4A92">
              <w:rPr>
                <w:rFonts w:cs="Arial"/>
                <w:sz w:val="22"/>
                <w:szCs w:val="22"/>
                <w:lang w:val="de-DE"/>
              </w:rPr>
              <w:t>die zuständigen Stellen der EU und die gewährenden und auszahlenden öffentlichen Verwaltungen von jeglicher Verantwortung zu befreien, was Schäden an Personen oder an öffentlichem oder privatem Eigentum betrifft, die aufgrund der Durchführung der Vorhaben entstehen könnten und von der Verwaltung selber jegliche Anstrengung oder Belästigung fernzuhalten.</w:t>
            </w:r>
          </w:p>
          <w:p w:rsidR="00F83292" w:rsidRPr="00C2297F" w:rsidRDefault="00F83292" w:rsidP="001F6A75">
            <w:pPr>
              <w:pStyle w:val="Kopfzeile"/>
              <w:spacing w:after="120"/>
              <w:ind w:right="142"/>
              <w:jc w:val="both"/>
              <w:rPr>
                <w:rFonts w:cs="Arial"/>
                <w:sz w:val="22"/>
                <w:szCs w:val="22"/>
                <w:lang w:val="it-IT"/>
              </w:rPr>
            </w:pPr>
            <w:r w:rsidRPr="00C2297F">
              <w:rPr>
                <w:rFonts w:cs="Arial"/>
                <w:sz w:val="22"/>
                <w:szCs w:val="22"/>
                <w:lang w:val="it-IT"/>
              </w:rPr>
              <w:t>di esonerare gli organi dell’unione europea e le amministrazioni pubbliche concedenti e eroganti da qualsiasi responsabilità conseguente ad eventuali danni che per effetto dell’esecuzione delle opere dovessero essere arrecati a persone e a beni pubblici o privati e di sollevare le amministrazioni stesse da ogni azione o molestia.</w:t>
            </w:r>
          </w:p>
        </w:tc>
      </w:tr>
    </w:tbl>
    <w:p w:rsidR="00F83292" w:rsidRPr="00C2297F" w:rsidRDefault="00F83292" w:rsidP="00F83292">
      <w:pPr>
        <w:pStyle w:val="Kopfzeile"/>
        <w:ind w:right="142"/>
        <w:jc w:val="both"/>
        <w:rPr>
          <w:rFonts w:cs="Arial"/>
          <w:b/>
          <w:sz w:val="12"/>
          <w:szCs w:val="12"/>
          <w:lang w:val="it-IT"/>
        </w:rPr>
      </w:pPr>
    </w:p>
    <w:p w:rsidR="00F83292" w:rsidRPr="00C2297F" w:rsidRDefault="00F83292" w:rsidP="00F83292">
      <w:pPr>
        <w:pStyle w:val="Kopfzeile"/>
        <w:ind w:right="142"/>
        <w:rPr>
          <w:lang w:val="it-IT"/>
        </w:rPr>
      </w:pPr>
    </w:p>
    <w:p w:rsidR="00F83292" w:rsidRPr="00C2297F" w:rsidRDefault="00F83292" w:rsidP="00F83292">
      <w:pPr>
        <w:pStyle w:val="Kopfzeile"/>
        <w:ind w:right="142"/>
        <w:jc w:val="both"/>
        <w:rPr>
          <w:lang w:val="it-IT"/>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065"/>
      </w:tblGrid>
      <w:tr w:rsidR="00F83292" w:rsidRPr="00E7479C" w:rsidTr="00095164">
        <w:trPr>
          <w:trHeight w:val="824"/>
        </w:trPr>
        <w:tc>
          <w:tcPr>
            <w:tcW w:w="10632" w:type="dxa"/>
            <w:gridSpan w:val="2"/>
            <w:tcBorders>
              <w:top w:val="single" w:sz="4" w:space="0" w:color="auto"/>
              <w:bottom w:val="single" w:sz="4" w:space="0" w:color="auto"/>
            </w:tcBorders>
            <w:shd w:val="clear" w:color="auto" w:fill="auto"/>
          </w:tcPr>
          <w:p w:rsidR="00F83292" w:rsidRPr="00C2297F" w:rsidRDefault="00F83292" w:rsidP="001F6A75">
            <w:pPr>
              <w:jc w:val="center"/>
              <w:rPr>
                <w:rFonts w:cs="Arial"/>
                <w:b/>
                <w:sz w:val="8"/>
                <w:szCs w:val="8"/>
                <w:lang w:val="it-IT"/>
              </w:rPr>
            </w:pPr>
          </w:p>
          <w:p w:rsidR="00F83292" w:rsidRPr="009035AB" w:rsidRDefault="00F83292" w:rsidP="001F6A75">
            <w:pPr>
              <w:jc w:val="both"/>
              <w:rPr>
                <w:rFonts w:cs="Arial"/>
                <w:b/>
                <w:sz w:val="22"/>
                <w:szCs w:val="22"/>
                <w:lang w:val="de-DE"/>
              </w:rPr>
            </w:pPr>
            <w:r w:rsidRPr="009035AB">
              <w:rPr>
                <w:rFonts w:cs="Arial"/>
                <w:b/>
                <w:sz w:val="22"/>
                <w:szCs w:val="22"/>
                <w:lang w:val="de-DE"/>
              </w:rPr>
              <w:t>Der Antragsteller/Die Antragstellerin verpflichtet sich weiters:</w:t>
            </w:r>
          </w:p>
          <w:p w:rsidR="00F83292" w:rsidRPr="00C2297F" w:rsidRDefault="00F83292" w:rsidP="001F6A75">
            <w:pPr>
              <w:rPr>
                <w:rFonts w:cs="Arial"/>
                <w:lang w:val="it-IT"/>
              </w:rPr>
            </w:pPr>
            <w:r w:rsidRPr="00C2297F">
              <w:rPr>
                <w:rFonts w:cs="Arial"/>
                <w:b/>
                <w:sz w:val="22"/>
                <w:szCs w:val="22"/>
                <w:lang w:val="it-IT"/>
              </w:rPr>
              <w:t>Il richiedente/La richiedente si impegna inoltre:</w:t>
            </w:r>
          </w:p>
        </w:tc>
      </w:tr>
      <w:tr w:rsidR="00F83292" w:rsidRPr="00E7479C" w:rsidTr="00095164">
        <w:trPr>
          <w:trHeight w:val="315"/>
        </w:trPr>
        <w:tc>
          <w:tcPr>
            <w:tcW w:w="567" w:type="dxa"/>
            <w:tcBorders>
              <w:top w:val="single" w:sz="4" w:space="0" w:color="auto"/>
              <w:bottom w:val="single" w:sz="4" w:space="0" w:color="auto"/>
            </w:tcBorders>
            <w:shd w:val="clear" w:color="auto" w:fill="auto"/>
            <w:vAlign w:val="center"/>
          </w:tcPr>
          <w:p w:rsidR="00F83292" w:rsidRPr="00C2297F" w:rsidRDefault="00F83292" w:rsidP="001F6A75">
            <w:pPr>
              <w:pStyle w:val="Fuzeile"/>
              <w:jc w:val="center"/>
              <w:rPr>
                <w:rFonts w:cs="Arial"/>
                <w:b/>
                <w:sz w:val="8"/>
                <w:szCs w:val="8"/>
                <w:lang w:val="it-IT"/>
              </w:rPr>
            </w:pPr>
          </w:p>
          <w:p w:rsidR="00F83292" w:rsidRPr="009035AB" w:rsidRDefault="00F83292" w:rsidP="001F6A75">
            <w:pPr>
              <w:pStyle w:val="Fuzeile"/>
              <w:jc w:val="center"/>
              <w:rPr>
                <w:rFonts w:cs="Arial"/>
                <w:b/>
                <w:sz w:val="22"/>
                <w:szCs w:val="22"/>
              </w:rPr>
            </w:pPr>
            <w:r w:rsidRPr="009035AB">
              <w:rPr>
                <w:rFonts w:cs="Arial"/>
                <w:sz w:val="28"/>
                <w:szCs w:val="28"/>
              </w:rPr>
              <w:t>•</w:t>
            </w:r>
          </w:p>
        </w:tc>
        <w:tc>
          <w:tcPr>
            <w:tcW w:w="10065" w:type="dxa"/>
            <w:tcBorders>
              <w:top w:val="single" w:sz="4" w:space="0" w:color="auto"/>
              <w:bottom w:val="single" w:sz="4" w:space="0" w:color="auto"/>
            </w:tcBorders>
            <w:shd w:val="clear" w:color="auto" w:fill="auto"/>
          </w:tcPr>
          <w:p w:rsidR="00F83292" w:rsidRPr="004017F7" w:rsidRDefault="00F83292" w:rsidP="001F6A75">
            <w:pPr>
              <w:pStyle w:val="Fuzeile"/>
              <w:spacing w:after="120"/>
              <w:jc w:val="both"/>
              <w:rPr>
                <w:rFonts w:cs="Arial"/>
                <w:sz w:val="22"/>
                <w:szCs w:val="22"/>
                <w:lang w:val="de-DE"/>
              </w:rPr>
            </w:pPr>
            <w:r w:rsidRPr="009035AB">
              <w:rPr>
                <w:rFonts w:cs="Arial"/>
                <w:sz w:val="22"/>
                <w:szCs w:val="22"/>
                <w:lang w:val="de-DE"/>
              </w:rPr>
              <w:t xml:space="preserve">das vorliegende Beitragsansuchen, falls erforderlich, zu ergänzen, sowie eventuelle zusätzlich notwendige Unterlagen nachzureichen, wie von </w:t>
            </w:r>
            <w:r w:rsidRPr="00B319BB">
              <w:rPr>
                <w:rFonts w:cs="Arial"/>
                <w:sz w:val="22"/>
                <w:szCs w:val="22"/>
                <w:lang w:val="de-DE"/>
              </w:rPr>
              <w:t>den europäischen</w:t>
            </w:r>
            <w:r>
              <w:rPr>
                <w:rFonts w:cs="Arial"/>
                <w:sz w:val="22"/>
                <w:szCs w:val="22"/>
                <w:lang w:val="de-DE"/>
              </w:rPr>
              <w:t xml:space="preserve"> </w:t>
            </w:r>
            <w:r w:rsidRPr="004017F7">
              <w:rPr>
                <w:rFonts w:cs="Arial"/>
                <w:sz w:val="22"/>
                <w:szCs w:val="22"/>
                <w:lang w:val="de-DE"/>
              </w:rPr>
              <w:t xml:space="preserve">und nationalen Bestimmungen für die ländliche Entwicklung und das ELR 2014 – 2020 der Autonomen Provinz Bozen vorgesehen, wie von </w:t>
            </w:r>
            <w:r>
              <w:rPr>
                <w:rFonts w:cs="Arial"/>
                <w:sz w:val="22"/>
                <w:szCs w:val="22"/>
                <w:lang w:val="de-DE"/>
              </w:rPr>
              <w:t>d</w:t>
            </w:r>
            <w:r w:rsidRPr="004017F7">
              <w:rPr>
                <w:rFonts w:cs="Arial"/>
                <w:sz w:val="22"/>
                <w:szCs w:val="22"/>
                <w:lang w:val="de-DE"/>
              </w:rPr>
              <w:t xml:space="preserve">er Europäischen Kommission genehmigt, um das Beitragsansuchen hinsichtlich der Auswahl- und Genehmigungsfase bearbeiten zu können.  </w:t>
            </w:r>
          </w:p>
          <w:p w:rsidR="00F83292" w:rsidRPr="00C2297F" w:rsidRDefault="00F83292" w:rsidP="001F6A75">
            <w:pPr>
              <w:pStyle w:val="Fuzeile"/>
              <w:spacing w:after="120"/>
              <w:jc w:val="both"/>
              <w:rPr>
                <w:rFonts w:cs="Arial"/>
                <w:sz w:val="22"/>
                <w:szCs w:val="22"/>
                <w:lang w:val="it-IT"/>
              </w:rPr>
            </w:pPr>
            <w:r w:rsidRPr="00C2297F">
              <w:rPr>
                <w:rFonts w:cs="Arial"/>
                <w:sz w:val="22"/>
                <w:szCs w:val="22"/>
                <w:lang w:val="it-IT"/>
              </w:rPr>
              <w:t>a integrare la presente domanda di aiuto, se necessario, nonché a fornire ogni altra eventuale documentazione necessaria, secondo quanto verrà disposto dalla normativa europea e nazionale concernente il sostegno allo sviluppo rurale e dal PSR 2014 – 2020 della Provincia Autonoma di Bolzano approvato dalla Commissione Europea ai fini dell’istruttoria della domanda di aiuto in termini di selezione e ammissibilità.</w:t>
            </w:r>
          </w:p>
        </w:tc>
      </w:tr>
    </w:tbl>
    <w:p w:rsidR="00F83292" w:rsidRPr="00C2297F" w:rsidRDefault="00F83292" w:rsidP="00F83292">
      <w:pPr>
        <w:rPr>
          <w:rFonts w:cs="Arial"/>
          <w:lang w:val="it-IT"/>
        </w:rPr>
      </w:pPr>
    </w:p>
    <w:p w:rsidR="00F83292" w:rsidRPr="00C2297F" w:rsidRDefault="00F83292" w:rsidP="00F83292">
      <w:pPr>
        <w:rPr>
          <w:rFonts w:cs="Arial"/>
          <w:lang w:val="it-IT"/>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
        <w:gridCol w:w="154"/>
        <w:gridCol w:w="9589"/>
      </w:tblGrid>
      <w:tr w:rsidR="00F83292" w:rsidRPr="00E7479C" w:rsidTr="00095164">
        <w:trPr>
          <w:cantSplit/>
          <w:trHeight w:hRule="exact" w:val="321"/>
        </w:trPr>
        <w:tc>
          <w:tcPr>
            <w:tcW w:w="1063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F83292" w:rsidRPr="00990AA4" w:rsidRDefault="00F83292" w:rsidP="001F6A75">
            <w:pPr>
              <w:rPr>
                <w:rFonts w:cs="Arial"/>
                <w:b/>
                <w:sz w:val="22"/>
                <w:szCs w:val="22"/>
                <w:lang w:val="de-DE"/>
              </w:rPr>
            </w:pPr>
            <w:r>
              <w:rPr>
                <w:rFonts w:cs="Arial"/>
                <w:b/>
                <w:sz w:val="22"/>
                <w:szCs w:val="22"/>
                <w:lang w:val="de-DE"/>
              </w:rPr>
              <w:t>F</w:t>
            </w:r>
            <w:r w:rsidRPr="00990AA4">
              <w:rPr>
                <w:rFonts w:cs="Arial"/>
                <w:b/>
                <w:sz w:val="22"/>
                <w:szCs w:val="22"/>
                <w:lang w:val="de-DE"/>
              </w:rPr>
              <w:t>. Anlagen (in einfacher Ausfertigung) / Allegati (in copia semplice)</w:t>
            </w:r>
          </w:p>
        </w:tc>
      </w:tr>
      <w:tr w:rsidR="00F83292" w:rsidRPr="00E7479C" w:rsidTr="00095164">
        <w:trPr>
          <w:cantSplit/>
          <w:trHeight w:val="504"/>
        </w:trPr>
        <w:tc>
          <w:tcPr>
            <w:tcW w:w="10632" w:type="dxa"/>
            <w:gridSpan w:val="3"/>
            <w:tcBorders>
              <w:top w:val="single" w:sz="4" w:space="0" w:color="auto"/>
              <w:left w:val="single" w:sz="4" w:space="0" w:color="auto"/>
              <w:bottom w:val="single" w:sz="4" w:space="0" w:color="auto"/>
              <w:right w:val="single" w:sz="4" w:space="0" w:color="auto"/>
            </w:tcBorders>
            <w:vAlign w:val="center"/>
          </w:tcPr>
          <w:p w:rsidR="00F83292" w:rsidRPr="00C2297F" w:rsidRDefault="00F83292" w:rsidP="001F6A75">
            <w:pPr>
              <w:rPr>
                <w:rFonts w:cs="Arial"/>
                <w:lang w:val="it-IT"/>
              </w:rPr>
            </w:pPr>
            <w:r w:rsidRPr="00990AA4">
              <w:rPr>
                <w:rFonts w:cs="Arial"/>
                <w:sz w:val="22"/>
                <w:szCs w:val="22"/>
                <w:lang w:val="de-DE"/>
              </w:rPr>
              <w:t xml:space="preserve">     </w:t>
            </w:r>
            <w:r w:rsidRPr="00C2297F">
              <w:rPr>
                <w:rFonts w:cs="Arial"/>
                <w:lang w:val="it-IT"/>
              </w:rPr>
              <w:t>(Zutreffendes ankreuzen)</w:t>
            </w:r>
          </w:p>
          <w:p w:rsidR="00F83292" w:rsidRPr="00C2297F" w:rsidRDefault="00F83292" w:rsidP="001F6A75">
            <w:pPr>
              <w:rPr>
                <w:rFonts w:cs="Arial"/>
                <w:lang w:val="it-IT"/>
              </w:rPr>
            </w:pPr>
            <w:r w:rsidRPr="00C2297F">
              <w:rPr>
                <w:rFonts w:cs="Arial"/>
                <w:sz w:val="22"/>
                <w:szCs w:val="22"/>
                <w:lang w:val="it-IT"/>
              </w:rPr>
              <w:t xml:space="preserve">     </w:t>
            </w:r>
            <w:r w:rsidRPr="00C2297F">
              <w:rPr>
                <w:rFonts w:cs="Arial"/>
                <w:lang w:val="it-IT"/>
              </w:rPr>
              <w:t>(barrare la rispettiva casella)</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0"/>
        </w:trPr>
        <w:tc>
          <w:tcPr>
            <w:tcW w:w="10632" w:type="dxa"/>
            <w:gridSpan w:val="3"/>
            <w:tcBorders>
              <w:top w:val="single" w:sz="4" w:space="0" w:color="auto"/>
              <w:bottom w:val="single" w:sz="4" w:space="0" w:color="auto"/>
            </w:tcBorders>
            <w:shd w:val="clear" w:color="auto" w:fill="auto"/>
            <w:vAlign w:val="center"/>
          </w:tcPr>
          <w:p w:rsidR="00F83292" w:rsidRDefault="00F83292" w:rsidP="001F6A75">
            <w:pPr>
              <w:ind w:right="33"/>
              <w:rPr>
                <w:rFonts w:cs="Arial"/>
                <w:b/>
                <w:sz w:val="22"/>
                <w:szCs w:val="22"/>
                <w:lang w:val="de-DE"/>
              </w:rPr>
            </w:pPr>
            <w:r>
              <w:rPr>
                <w:rFonts w:cs="Arial"/>
                <w:b/>
                <w:sz w:val="22"/>
                <w:szCs w:val="22"/>
                <w:lang w:val="de-DE"/>
              </w:rPr>
              <w:t>F</w:t>
            </w:r>
            <w:r w:rsidRPr="009035AB">
              <w:rPr>
                <w:rFonts w:cs="Arial"/>
                <w:b/>
                <w:sz w:val="22"/>
                <w:szCs w:val="22"/>
                <w:lang w:val="de-DE"/>
              </w:rPr>
              <w:t>.1 Unterlagen den Antragsteller betreffend</w:t>
            </w:r>
          </w:p>
          <w:p w:rsidR="00F83292" w:rsidRPr="003901C1" w:rsidRDefault="00F83292" w:rsidP="001F6A75">
            <w:pPr>
              <w:ind w:right="33"/>
              <w:rPr>
                <w:rFonts w:cs="Arial"/>
                <w:b/>
                <w:sz w:val="22"/>
                <w:szCs w:val="22"/>
                <w:lang w:val="de-DE"/>
              </w:rPr>
            </w:pPr>
            <w:r>
              <w:rPr>
                <w:rFonts w:cs="Arial"/>
                <w:b/>
                <w:sz w:val="22"/>
                <w:szCs w:val="22"/>
                <w:lang w:val="de-DE"/>
              </w:rPr>
              <w:t>F</w:t>
            </w:r>
            <w:r w:rsidRPr="003901C1">
              <w:rPr>
                <w:rFonts w:cs="Arial"/>
                <w:b/>
                <w:sz w:val="22"/>
                <w:szCs w:val="22"/>
                <w:lang w:val="de-DE"/>
              </w:rPr>
              <w:t>.1 Documenti relativi al richiedente</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889" w:type="dxa"/>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743" w:type="dxa"/>
            <w:gridSpan w:val="2"/>
            <w:tcBorders>
              <w:top w:val="single" w:sz="4" w:space="0" w:color="auto"/>
              <w:bottom w:val="single" w:sz="4" w:space="0" w:color="auto"/>
            </w:tcBorders>
            <w:shd w:val="clear" w:color="auto" w:fill="auto"/>
            <w:vAlign w:val="center"/>
          </w:tcPr>
          <w:p w:rsidR="00F83292" w:rsidRPr="004017F7" w:rsidRDefault="00F83292" w:rsidP="001F6A75">
            <w:pPr>
              <w:ind w:right="33"/>
              <w:rPr>
                <w:rFonts w:cs="Arial"/>
                <w:sz w:val="22"/>
                <w:szCs w:val="22"/>
                <w:lang w:val="de-DE"/>
              </w:rPr>
            </w:pPr>
            <w:r w:rsidRPr="009035AB">
              <w:rPr>
                <w:rFonts w:cs="Arial"/>
                <w:sz w:val="22"/>
                <w:szCs w:val="22"/>
                <w:lang w:val="de-DE"/>
              </w:rPr>
              <w:t xml:space="preserve">Fotokopie </w:t>
            </w:r>
            <w:r w:rsidRPr="004017F7">
              <w:rPr>
                <w:rFonts w:cs="Arial"/>
                <w:sz w:val="22"/>
                <w:szCs w:val="22"/>
                <w:lang w:val="de-DE"/>
              </w:rPr>
              <w:t>der gültigen Identitätskarte des gesetzlicher Vertreters</w:t>
            </w:r>
          </w:p>
          <w:p w:rsidR="00F83292" w:rsidRPr="00C2297F" w:rsidRDefault="00F83292" w:rsidP="001F6A75">
            <w:pPr>
              <w:ind w:right="33"/>
              <w:rPr>
                <w:rFonts w:cs="Arial"/>
                <w:sz w:val="22"/>
                <w:szCs w:val="22"/>
                <w:lang w:val="it-IT"/>
              </w:rPr>
            </w:pPr>
            <w:r w:rsidRPr="00C2297F">
              <w:rPr>
                <w:rFonts w:cs="Arial"/>
                <w:sz w:val="22"/>
                <w:szCs w:val="22"/>
                <w:lang w:val="it-IT"/>
              </w:rPr>
              <w:t>Copia della carta d’identità del rappresentante legale in corso di validità</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889" w:type="dxa"/>
            <w:tcBorders>
              <w:top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743" w:type="dxa"/>
            <w:gridSpan w:val="2"/>
            <w:tcBorders>
              <w:top w:val="single" w:sz="4" w:space="0" w:color="auto"/>
            </w:tcBorders>
            <w:shd w:val="clear" w:color="auto" w:fill="auto"/>
            <w:vAlign w:val="center"/>
          </w:tcPr>
          <w:p w:rsidR="00F83292" w:rsidRPr="003F6258" w:rsidRDefault="00F83292" w:rsidP="001F6A75">
            <w:pPr>
              <w:ind w:right="33"/>
              <w:rPr>
                <w:rFonts w:cs="Arial"/>
                <w:sz w:val="22"/>
                <w:szCs w:val="22"/>
                <w:lang w:val="de-DE"/>
              </w:rPr>
            </w:pPr>
            <w:r w:rsidRPr="003F6258">
              <w:rPr>
                <w:rFonts w:cs="Arial"/>
                <w:sz w:val="22"/>
                <w:szCs w:val="22"/>
                <w:lang w:val="de-DE"/>
              </w:rPr>
              <w:t>Eigenverantwortete Bescheinigung für Wohnsitzbescheinigung und Familienbogen zur Erlangung der Antimafia Information (Anhang 1) (falls zutreffend)</w:t>
            </w:r>
          </w:p>
          <w:p w:rsidR="00F83292" w:rsidRPr="00C2297F" w:rsidRDefault="00F83292" w:rsidP="001F6A75">
            <w:pPr>
              <w:ind w:right="33"/>
              <w:rPr>
                <w:rFonts w:cs="Arial"/>
                <w:sz w:val="22"/>
                <w:szCs w:val="22"/>
                <w:highlight w:val="yellow"/>
                <w:lang w:val="it-IT"/>
              </w:rPr>
            </w:pPr>
            <w:r w:rsidRPr="00C2297F">
              <w:rPr>
                <w:rFonts w:cs="Arial"/>
                <w:sz w:val="22"/>
                <w:szCs w:val="22"/>
                <w:lang w:val="it-IT"/>
              </w:rPr>
              <w:t>Dichiarazione sostitutiva del certificato di residenza e dello stato di famiglia per la richiesta dell'informativa antimafia (Allegato 1) (ove pertinente)</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632" w:type="dxa"/>
            <w:gridSpan w:val="3"/>
            <w:tcBorders>
              <w:top w:val="single" w:sz="4" w:space="0" w:color="auto"/>
              <w:bottom w:val="single" w:sz="4" w:space="0" w:color="auto"/>
            </w:tcBorders>
            <w:shd w:val="clear" w:color="auto" w:fill="auto"/>
            <w:vAlign w:val="center"/>
          </w:tcPr>
          <w:p w:rsidR="00F83292" w:rsidRPr="00D32C71" w:rsidRDefault="00F83292" w:rsidP="001F6A75">
            <w:pPr>
              <w:ind w:right="33"/>
              <w:rPr>
                <w:rFonts w:cs="Arial"/>
                <w:b/>
                <w:sz w:val="22"/>
                <w:szCs w:val="22"/>
                <w:lang w:val="de-DE"/>
              </w:rPr>
            </w:pPr>
            <w:r w:rsidRPr="00D32C71">
              <w:rPr>
                <w:rFonts w:cs="Arial"/>
                <w:b/>
                <w:sz w:val="22"/>
                <w:szCs w:val="22"/>
                <w:lang w:val="de-DE"/>
              </w:rPr>
              <w:t>F.2 Beizulegende Unterlagen das Projekt betreffend</w:t>
            </w:r>
          </w:p>
          <w:p w:rsidR="00F83292" w:rsidRPr="00C2297F" w:rsidRDefault="00F83292" w:rsidP="001F6A75">
            <w:pPr>
              <w:ind w:right="33"/>
              <w:rPr>
                <w:rFonts w:cs="Arial"/>
                <w:b/>
                <w:sz w:val="22"/>
                <w:szCs w:val="22"/>
                <w:lang w:val="it-IT"/>
              </w:rPr>
            </w:pPr>
            <w:r w:rsidRPr="00C2297F">
              <w:rPr>
                <w:rFonts w:cs="Arial"/>
                <w:b/>
                <w:sz w:val="22"/>
                <w:szCs w:val="22"/>
                <w:lang w:val="it-IT"/>
              </w:rPr>
              <w:t>F.2 Documenti allegati relativi al progetto presentato</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C2297F" w:rsidRDefault="00F83292" w:rsidP="001F6A75">
            <w:pPr>
              <w:ind w:right="33"/>
              <w:rPr>
                <w:rFonts w:cs="Arial"/>
                <w:sz w:val="22"/>
                <w:szCs w:val="22"/>
                <w:lang w:val="it-IT"/>
              </w:rPr>
            </w:pPr>
            <w:r w:rsidRPr="00C2297F">
              <w:rPr>
                <w:rFonts w:cs="Arial"/>
                <w:sz w:val="22"/>
                <w:szCs w:val="22"/>
                <w:lang w:val="it-IT"/>
              </w:rPr>
              <w:t>Detaillierter Kostenvoranschlag</w:t>
            </w:r>
          </w:p>
          <w:p w:rsidR="00F83292" w:rsidRPr="00C2297F" w:rsidRDefault="00F83292" w:rsidP="001F6A75">
            <w:pPr>
              <w:ind w:right="33"/>
              <w:rPr>
                <w:rFonts w:cs="Arial"/>
                <w:sz w:val="22"/>
                <w:szCs w:val="22"/>
                <w:lang w:val="it-IT"/>
              </w:rPr>
            </w:pPr>
            <w:r w:rsidRPr="00C2297F">
              <w:rPr>
                <w:rFonts w:cs="Arial"/>
                <w:sz w:val="22"/>
                <w:szCs w:val="22"/>
                <w:lang w:val="it-IT"/>
              </w:rPr>
              <w:t>Preventivo dettagliato di spesa</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DA6D35" w:rsidRDefault="00F83292" w:rsidP="001F6A75">
            <w:pPr>
              <w:ind w:right="33"/>
              <w:rPr>
                <w:rFonts w:cs="Arial"/>
                <w:sz w:val="22"/>
                <w:szCs w:val="22"/>
                <w:lang w:val="de-DE"/>
              </w:rPr>
            </w:pPr>
            <w:r w:rsidRPr="00DA6D35">
              <w:rPr>
                <w:rFonts w:cs="Arial"/>
                <w:sz w:val="22"/>
                <w:szCs w:val="22"/>
                <w:lang w:val="de-DE"/>
              </w:rPr>
              <w:t>Bericht mit Beschreibung der Tätigkeit</w:t>
            </w:r>
          </w:p>
          <w:p w:rsidR="00F83292" w:rsidRPr="00DA6D35" w:rsidRDefault="00F83292" w:rsidP="001F6A75">
            <w:pPr>
              <w:ind w:right="33"/>
              <w:rPr>
                <w:rFonts w:cs="Arial"/>
                <w:sz w:val="22"/>
                <w:szCs w:val="22"/>
                <w:lang w:val="de-DE"/>
              </w:rPr>
            </w:pPr>
            <w:r w:rsidRPr="00DA6D35">
              <w:rPr>
                <w:rFonts w:cs="Arial"/>
                <w:sz w:val="22"/>
                <w:szCs w:val="22"/>
                <w:lang w:val="de-DE"/>
              </w:rPr>
              <w:t>Relazione con descrizione dell’attività</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3F6258" w:rsidRDefault="00F83292" w:rsidP="001F6A75">
            <w:pPr>
              <w:rPr>
                <w:rFonts w:cs="Arial"/>
                <w:sz w:val="22"/>
                <w:szCs w:val="22"/>
                <w:lang w:val="de-DE"/>
              </w:rPr>
            </w:pPr>
            <w:r w:rsidRPr="003F6258">
              <w:rPr>
                <w:rFonts w:cs="Arial"/>
                <w:sz w:val="22"/>
                <w:szCs w:val="22"/>
                <w:lang w:val="de-DE"/>
              </w:rPr>
              <w:t>Erklärung zur Vermeidung von Doppelfinanzierungen (Anhang 2)</w:t>
            </w:r>
          </w:p>
          <w:p w:rsidR="00F83292" w:rsidRPr="00C2297F" w:rsidRDefault="00F83292" w:rsidP="001F6A75">
            <w:pPr>
              <w:ind w:right="33"/>
              <w:rPr>
                <w:rFonts w:cs="Arial"/>
                <w:sz w:val="22"/>
                <w:szCs w:val="22"/>
                <w:highlight w:val="red"/>
                <w:lang w:val="it-IT"/>
              </w:rPr>
            </w:pPr>
            <w:r w:rsidRPr="00C2297F">
              <w:rPr>
                <w:rFonts w:cs="Arial"/>
                <w:sz w:val="22"/>
                <w:szCs w:val="22"/>
                <w:lang w:val="it-IT"/>
              </w:rPr>
              <w:t xml:space="preserve">Dichiarazione finalizzata all'esclusione di doppi finanziamenti (allegato 2) </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C2297F" w:rsidRDefault="00F83292" w:rsidP="001F6A75">
            <w:pPr>
              <w:ind w:right="33"/>
              <w:rPr>
                <w:rFonts w:cs="Arial"/>
                <w:sz w:val="22"/>
                <w:szCs w:val="22"/>
                <w:lang w:val="it-IT"/>
              </w:rPr>
            </w:pPr>
            <w:r w:rsidRPr="00C2297F">
              <w:rPr>
                <w:rFonts w:cs="Arial"/>
                <w:sz w:val="22"/>
                <w:szCs w:val="22"/>
                <w:lang w:val="it-IT"/>
              </w:rPr>
              <w:t>Finanzierungsplan des Projekts (Anhang 3)</w:t>
            </w:r>
          </w:p>
          <w:p w:rsidR="00F83292" w:rsidRPr="00C2297F" w:rsidRDefault="00F83292" w:rsidP="001F6A75">
            <w:pPr>
              <w:ind w:right="33"/>
              <w:rPr>
                <w:rFonts w:cs="Arial"/>
                <w:sz w:val="22"/>
                <w:szCs w:val="22"/>
                <w:lang w:val="it-IT"/>
              </w:rPr>
            </w:pPr>
            <w:r w:rsidRPr="00C2297F">
              <w:rPr>
                <w:rFonts w:cs="Arial"/>
                <w:sz w:val="22"/>
                <w:szCs w:val="22"/>
                <w:lang w:val="it-IT"/>
              </w:rPr>
              <w:t xml:space="preserve">Piano di finanziamento del progetto (allegato 3) </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547F3B" w:rsidRDefault="00F83292" w:rsidP="001F6A75">
            <w:pPr>
              <w:ind w:right="33"/>
              <w:jc w:val="both"/>
              <w:rPr>
                <w:rFonts w:cs="Arial"/>
                <w:sz w:val="22"/>
                <w:szCs w:val="22"/>
                <w:lang w:val="de-DE"/>
              </w:rPr>
            </w:pPr>
            <w:r w:rsidRPr="00547F3B">
              <w:rPr>
                <w:rFonts w:cs="Arial"/>
                <w:sz w:val="22"/>
                <w:szCs w:val="22"/>
                <w:lang w:val="de-DE"/>
              </w:rPr>
              <w:t>Zusammenfassung der Angebote (Anhang 4)</w:t>
            </w:r>
          </w:p>
          <w:p w:rsidR="00F83292" w:rsidRPr="00474DB5" w:rsidRDefault="00F83292" w:rsidP="001F6A75">
            <w:pPr>
              <w:ind w:right="33"/>
              <w:jc w:val="both"/>
              <w:rPr>
                <w:rFonts w:cs="Arial"/>
                <w:sz w:val="22"/>
                <w:szCs w:val="22"/>
                <w:lang w:val="de-DE"/>
              </w:rPr>
            </w:pPr>
            <w:r w:rsidRPr="00547F3B">
              <w:rPr>
                <w:rFonts w:cs="Arial"/>
                <w:sz w:val="22"/>
                <w:szCs w:val="22"/>
                <w:lang w:val="de-DE"/>
              </w:rPr>
              <w:t>Tabella riepilogativa delle offerte (allegato 4)</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left w:val="single" w:sz="4" w:space="0" w:color="auto"/>
              <w:bottom w:val="single" w:sz="4" w:space="0" w:color="auto"/>
              <w:right w:val="nil"/>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left w:val="nil"/>
              <w:bottom w:val="single" w:sz="4" w:space="0" w:color="auto"/>
              <w:right w:val="single" w:sz="4" w:space="0" w:color="auto"/>
            </w:tcBorders>
            <w:shd w:val="clear" w:color="auto" w:fill="auto"/>
            <w:vAlign w:val="center"/>
          </w:tcPr>
          <w:p w:rsidR="00F83292" w:rsidRPr="00B8099F" w:rsidRDefault="00F83292" w:rsidP="001F6A75">
            <w:pPr>
              <w:ind w:right="33"/>
              <w:jc w:val="both"/>
              <w:rPr>
                <w:rFonts w:cs="Arial"/>
                <w:sz w:val="22"/>
                <w:szCs w:val="22"/>
                <w:lang w:val="de-DE"/>
              </w:rPr>
            </w:pPr>
            <w:r w:rsidRPr="00780C4C">
              <w:rPr>
                <w:rFonts w:cs="Arial"/>
                <w:sz w:val="22"/>
                <w:szCs w:val="22"/>
                <w:lang w:val="de-DE"/>
              </w:rPr>
              <w:t xml:space="preserve">Unterlagen betreffend die Überprüfung der Angemessenheit der Kosten und der Einhaltung der Wettbewerbsbestimmungen und der Bestimmungen bezüglich öffentlicher Ausschreibungen (falls zutreffend) (z.B. drei Angebote, Bericht eines Technikers/Beraters/Körperschaft mit der Begründung zur Auswahl eines Anbieters sofern nicht drei Angebote vorliegen oder nicht das günstigste Angebot gewählt wird, usw.) </w:t>
            </w:r>
            <w:r w:rsidRPr="00B8099F">
              <w:rPr>
                <w:rFonts w:cs="Arial"/>
                <w:sz w:val="22"/>
                <w:szCs w:val="22"/>
                <w:lang w:val="de-DE"/>
              </w:rPr>
              <w:t xml:space="preserve"> </w:t>
            </w:r>
          </w:p>
          <w:p w:rsidR="00F83292" w:rsidRPr="00C2297F" w:rsidRDefault="00F83292" w:rsidP="001F6A75">
            <w:pPr>
              <w:ind w:right="33"/>
              <w:jc w:val="both"/>
              <w:rPr>
                <w:rFonts w:cs="Arial"/>
                <w:sz w:val="22"/>
                <w:szCs w:val="22"/>
                <w:lang w:val="it-IT"/>
              </w:rPr>
            </w:pPr>
            <w:r w:rsidRPr="00C2297F">
              <w:rPr>
                <w:rFonts w:cs="Arial"/>
                <w:sz w:val="22"/>
                <w:szCs w:val="22"/>
                <w:lang w:val="it-IT"/>
              </w:rPr>
              <w:t xml:space="preserve">Documentazione necessaria per verificare la congruità dei costi ed il rispetto delle regole sulla concorrenza e della normativa sugli appalti pubblici (ove pertinente) (es. 3 offerte, relazione di un tecnico qualificato/consulente/ente a supporto della scelta di un fornitore nel caso in cui non ci siano tre offerte o non sia scelta l’offerta più conveniente, ecc.) </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632" w:type="dxa"/>
            <w:gridSpan w:val="3"/>
            <w:tcBorders>
              <w:top w:val="single" w:sz="4" w:space="0" w:color="auto"/>
              <w:bottom w:val="single" w:sz="4" w:space="0" w:color="auto"/>
            </w:tcBorders>
            <w:shd w:val="clear" w:color="auto" w:fill="auto"/>
            <w:vAlign w:val="center"/>
          </w:tcPr>
          <w:p w:rsidR="00F83292" w:rsidRPr="00BB2BFE" w:rsidRDefault="00F83292" w:rsidP="001F6A75">
            <w:pPr>
              <w:ind w:right="33"/>
              <w:rPr>
                <w:rFonts w:cs="Arial"/>
                <w:b/>
                <w:sz w:val="22"/>
                <w:szCs w:val="22"/>
                <w:lang w:val="de-DE"/>
              </w:rPr>
            </w:pPr>
            <w:r w:rsidRPr="00BB2BFE">
              <w:rPr>
                <w:rFonts w:cs="Arial"/>
                <w:b/>
                <w:sz w:val="22"/>
                <w:szCs w:val="22"/>
                <w:lang w:val="de-DE"/>
              </w:rPr>
              <w:t xml:space="preserve">F.3 Unterlagen das Projekt betreffend, </w:t>
            </w:r>
            <w:r w:rsidRPr="002213C4">
              <w:rPr>
                <w:rFonts w:cs="Arial"/>
                <w:b/>
                <w:sz w:val="22"/>
                <w:szCs w:val="22"/>
                <w:lang w:val="de-DE"/>
              </w:rPr>
              <w:t>die von der LAG</w:t>
            </w:r>
            <w:r>
              <w:rPr>
                <w:rFonts w:cs="Arial"/>
                <w:b/>
                <w:sz w:val="22"/>
                <w:szCs w:val="22"/>
                <w:lang w:val="de-DE"/>
              </w:rPr>
              <w:t xml:space="preserve"> zur Verfügung gestellt wurden</w:t>
            </w:r>
          </w:p>
          <w:p w:rsidR="00F83292" w:rsidRPr="00C2297F" w:rsidRDefault="00F83292" w:rsidP="001F6A75">
            <w:pPr>
              <w:ind w:right="33"/>
              <w:rPr>
                <w:rFonts w:cs="Arial"/>
                <w:sz w:val="22"/>
                <w:szCs w:val="22"/>
                <w:lang w:val="it-IT"/>
              </w:rPr>
            </w:pPr>
            <w:r w:rsidRPr="00C2297F">
              <w:rPr>
                <w:rFonts w:cs="Arial"/>
                <w:b/>
                <w:sz w:val="22"/>
                <w:szCs w:val="22"/>
                <w:lang w:val="it-IT"/>
              </w:rPr>
              <w:t>F.3 Documenti relativi al progetto forniti dal GAL</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BC2C6B" w:rsidRDefault="00F83292" w:rsidP="001F6A75">
            <w:pPr>
              <w:rPr>
                <w:rFonts w:cs="Arial"/>
                <w:sz w:val="22"/>
                <w:szCs w:val="22"/>
                <w:lang w:val="de-DE"/>
              </w:rPr>
            </w:pPr>
            <w:r w:rsidRPr="009035AB">
              <w:rPr>
                <w:rFonts w:cs="Arial"/>
                <w:sz w:val="22"/>
                <w:szCs w:val="22"/>
              </w:rPr>
              <w:fldChar w:fldCharType="begin">
                <w:ffData>
                  <w:name w:val="Kontrollkästchen27"/>
                  <w:enabled/>
                  <w:calcOnExit w:val="0"/>
                  <w:checkBox>
                    <w:sizeAuto/>
                    <w:default w:val="0"/>
                  </w:checkBox>
                </w:ffData>
              </w:fldChar>
            </w:r>
            <w:r w:rsidRPr="00BC2C6B">
              <w:rPr>
                <w:rFonts w:cs="Arial"/>
                <w:sz w:val="22"/>
                <w:szCs w:val="22"/>
                <w:lang w:val="de-DE"/>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C2297F" w:rsidRDefault="00F83292" w:rsidP="001F6A75">
            <w:pPr>
              <w:ind w:right="33"/>
              <w:jc w:val="both"/>
              <w:rPr>
                <w:rFonts w:cs="Arial"/>
                <w:sz w:val="22"/>
                <w:szCs w:val="22"/>
                <w:lang w:val="it-IT"/>
              </w:rPr>
            </w:pPr>
            <w:r w:rsidRPr="00C2297F">
              <w:rPr>
                <w:rFonts w:cs="Arial"/>
                <w:sz w:val="22"/>
                <w:szCs w:val="22"/>
                <w:lang w:val="it-IT"/>
              </w:rPr>
              <w:t>Gesuchsformular LAG</w:t>
            </w:r>
          </w:p>
          <w:p w:rsidR="00F83292" w:rsidRPr="00C2297F" w:rsidRDefault="00F83292" w:rsidP="001F6A75">
            <w:pPr>
              <w:ind w:right="33"/>
              <w:jc w:val="both"/>
              <w:rPr>
                <w:rFonts w:cs="Arial"/>
                <w:sz w:val="22"/>
                <w:szCs w:val="22"/>
                <w:lang w:val="it-IT"/>
              </w:rPr>
            </w:pPr>
            <w:r w:rsidRPr="00C2297F">
              <w:rPr>
                <w:rFonts w:cs="Arial"/>
                <w:sz w:val="22"/>
                <w:szCs w:val="22"/>
                <w:lang w:val="it-IT"/>
              </w:rPr>
              <w:t>Domanda di aiuto GAL</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BC2C6B" w:rsidRDefault="00F83292" w:rsidP="001F6A75">
            <w:pPr>
              <w:rPr>
                <w:rFonts w:cs="Arial"/>
                <w:sz w:val="22"/>
                <w:szCs w:val="22"/>
                <w:lang w:val="de-DE"/>
              </w:rPr>
            </w:pPr>
            <w:r w:rsidRPr="009035AB">
              <w:rPr>
                <w:rFonts w:cs="Arial"/>
                <w:sz w:val="22"/>
                <w:szCs w:val="22"/>
              </w:rPr>
              <w:fldChar w:fldCharType="begin">
                <w:ffData>
                  <w:name w:val="Kontrollkästchen27"/>
                  <w:enabled/>
                  <w:calcOnExit w:val="0"/>
                  <w:checkBox>
                    <w:sizeAuto/>
                    <w:default w:val="0"/>
                  </w:checkBox>
                </w:ffData>
              </w:fldChar>
            </w:r>
            <w:r w:rsidRPr="00BC2C6B">
              <w:rPr>
                <w:rFonts w:cs="Arial"/>
                <w:sz w:val="22"/>
                <w:szCs w:val="22"/>
                <w:lang w:val="de-DE"/>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Default="00F83292" w:rsidP="001F6A75">
            <w:pPr>
              <w:ind w:right="33"/>
              <w:jc w:val="both"/>
              <w:rPr>
                <w:rFonts w:cs="Arial"/>
                <w:sz w:val="22"/>
                <w:szCs w:val="22"/>
                <w:lang w:val="de-DE"/>
              </w:rPr>
            </w:pPr>
            <w:r>
              <w:rPr>
                <w:rFonts w:cs="Arial"/>
                <w:sz w:val="22"/>
                <w:szCs w:val="22"/>
                <w:lang w:val="de-DE"/>
              </w:rPr>
              <w:t>Spezifische Dokumentation für die Untermaßnahme Leader (von der LAG in der Ausschreibung angefordert)</w:t>
            </w:r>
          </w:p>
          <w:p w:rsidR="00F83292" w:rsidRPr="00C2297F" w:rsidRDefault="00F83292" w:rsidP="001F6A75">
            <w:pPr>
              <w:ind w:right="33"/>
              <w:jc w:val="both"/>
              <w:rPr>
                <w:rFonts w:cs="Arial"/>
                <w:sz w:val="22"/>
                <w:szCs w:val="22"/>
                <w:lang w:val="it-IT"/>
              </w:rPr>
            </w:pPr>
            <w:r w:rsidRPr="00C2297F">
              <w:rPr>
                <w:rFonts w:cs="Arial"/>
                <w:sz w:val="22"/>
                <w:szCs w:val="22"/>
                <w:lang w:val="it-IT"/>
              </w:rPr>
              <w:t xml:space="preserve">Documentazione specifica per la sottomisura Leader (richiesta dal GAL nel bando) </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BC2C6B" w:rsidRDefault="00F83292" w:rsidP="001F6A75">
            <w:pPr>
              <w:rPr>
                <w:rFonts w:cs="Arial"/>
                <w:sz w:val="22"/>
                <w:szCs w:val="22"/>
                <w:lang w:val="de-DE"/>
              </w:rPr>
            </w:pPr>
            <w:r w:rsidRPr="009035AB">
              <w:rPr>
                <w:rFonts w:cs="Arial"/>
                <w:sz w:val="22"/>
                <w:szCs w:val="22"/>
              </w:rPr>
              <w:fldChar w:fldCharType="begin">
                <w:ffData>
                  <w:name w:val="Kontrollkästchen27"/>
                  <w:enabled/>
                  <w:calcOnExit w:val="0"/>
                  <w:checkBox>
                    <w:sizeAuto/>
                    <w:default w:val="0"/>
                  </w:checkBox>
                </w:ffData>
              </w:fldChar>
            </w:r>
            <w:r w:rsidRPr="00BC2C6B">
              <w:rPr>
                <w:rFonts w:cs="Arial"/>
                <w:sz w:val="22"/>
                <w:szCs w:val="22"/>
                <w:lang w:val="de-DE"/>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060E01" w:rsidRDefault="00F83292" w:rsidP="001F6A75">
            <w:pPr>
              <w:ind w:right="33"/>
              <w:jc w:val="both"/>
              <w:rPr>
                <w:rFonts w:cs="Arial"/>
                <w:sz w:val="22"/>
                <w:szCs w:val="22"/>
                <w:lang w:val="de-DE"/>
              </w:rPr>
            </w:pPr>
            <w:r w:rsidRPr="00060E01">
              <w:rPr>
                <w:rFonts w:cs="Arial"/>
                <w:sz w:val="22"/>
                <w:szCs w:val="22"/>
                <w:lang w:val="de-DE"/>
              </w:rPr>
              <w:t>Erklärung der Rückerstattbarkeit der Mehrwertsteuer</w:t>
            </w:r>
          </w:p>
          <w:p w:rsidR="00F83292" w:rsidRPr="00C2297F" w:rsidRDefault="00F83292" w:rsidP="001F6A75">
            <w:pPr>
              <w:ind w:right="33"/>
              <w:jc w:val="both"/>
              <w:rPr>
                <w:rFonts w:cs="Arial"/>
                <w:sz w:val="22"/>
                <w:szCs w:val="22"/>
                <w:lang w:val="de-DE"/>
              </w:rPr>
            </w:pPr>
            <w:r w:rsidRPr="00C2297F">
              <w:rPr>
                <w:rFonts w:cs="Arial"/>
                <w:sz w:val="22"/>
                <w:szCs w:val="22"/>
                <w:lang w:val="de-DE"/>
              </w:rPr>
              <w:t xml:space="preserve">Dichiarazione recuperabilità IVA </w:t>
            </w:r>
          </w:p>
        </w:tc>
      </w:tr>
      <w:tr w:rsidR="00F83292" w:rsidRPr="009035AB"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lastRenderedPageBreak/>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Default="00F83292" w:rsidP="001F6A75">
            <w:pPr>
              <w:ind w:right="33"/>
              <w:jc w:val="both"/>
              <w:rPr>
                <w:rFonts w:cs="Arial"/>
                <w:sz w:val="22"/>
                <w:szCs w:val="22"/>
              </w:rPr>
            </w:pPr>
            <w:r>
              <w:rPr>
                <w:rFonts w:cs="Arial"/>
                <w:sz w:val="22"/>
                <w:szCs w:val="22"/>
              </w:rPr>
              <w:t>Formular zur Projektbeschreibung</w:t>
            </w:r>
          </w:p>
          <w:p w:rsidR="00F83292" w:rsidRPr="007D666E" w:rsidRDefault="00F83292" w:rsidP="001F6A75">
            <w:pPr>
              <w:ind w:right="33"/>
              <w:jc w:val="both"/>
              <w:rPr>
                <w:rFonts w:cs="Arial"/>
                <w:sz w:val="22"/>
                <w:szCs w:val="22"/>
              </w:rPr>
            </w:pPr>
            <w:r>
              <w:rPr>
                <w:rFonts w:cs="Arial"/>
                <w:sz w:val="22"/>
                <w:szCs w:val="22"/>
              </w:rPr>
              <w:t xml:space="preserve">Modulo descrizione </w:t>
            </w:r>
            <w:smartTag w:uri="urn:schemas-microsoft-com:office:smarttags" w:element="place">
              <w:smartTag w:uri="urn:schemas-microsoft-com:office:smarttags" w:element="State">
                <w:r>
                  <w:rPr>
                    <w:rFonts w:cs="Arial"/>
                    <w:sz w:val="22"/>
                    <w:szCs w:val="22"/>
                  </w:rPr>
                  <w:t>del</w:t>
                </w:r>
              </w:smartTag>
            </w:smartTag>
            <w:r>
              <w:rPr>
                <w:rFonts w:cs="Arial"/>
                <w:sz w:val="22"/>
                <w:szCs w:val="22"/>
              </w:rPr>
              <w:t xml:space="preserve"> progetto</w:t>
            </w:r>
          </w:p>
        </w:tc>
      </w:tr>
      <w:tr w:rsidR="00F83292" w:rsidRPr="009035AB"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Default="00F83292" w:rsidP="001F6A75">
            <w:pPr>
              <w:ind w:right="33"/>
              <w:jc w:val="both"/>
              <w:rPr>
                <w:rFonts w:cs="Arial"/>
                <w:sz w:val="22"/>
                <w:szCs w:val="22"/>
              </w:rPr>
            </w:pPr>
            <w:r>
              <w:rPr>
                <w:rFonts w:cs="Arial"/>
                <w:sz w:val="22"/>
                <w:szCs w:val="22"/>
              </w:rPr>
              <w:t>Erklärung zur Erbringung der Eigenmittel</w:t>
            </w:r>
          </w:p>
          <w:p w:rsidR="00F83292" w:rsidRPr="007D666E" w:rsidRDefault="00F83292" w:rsidP="001F6A75">
            <w:pPr>
              <w:ind w:right="33"/>
              <w:jc w:val="both"/>
              <w:rPr>
                <w:rFonts w:cs="Arial"/>
                <w:sz w:val="22"/>
                <w:szCs w:val="22"/>
              </w:rPr>
            </w:pPr>
            <w:r>
              <w:rPr>
                <w:rFonts w:cs="Arial"/>
                <w:sz w:val="22"/>
                <w:szCs w:val="22"/>
              </w:rPr>
              <w:t>Dichiarazione relativa al finanziamento dei costi residui</w:t>
            </w:r>
          </w:p>
        </w:tc>
      </w:tr>
      <w:tr w:rsidR="00F83292" w:rsidRPr="009035AB"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Default="00F83292" w:rsidP="001F6A75">
            <w:pPr>
              <w:ind w:right="33"/>
              <w:jc w:val="both"/>
              <w:rPr>
                <w:rFonts w:cs="Arial"/>
                <w:sz w:val="22"/>
                <w:szCs w:val="22"/>
              </w:rPr>
            </w:pPr>
            <w:r>
              <w:rPr>
                <w:rFonts w:cs="Arial"/>
                <w:sz w:val="22"/>
                <w:szCs w:val="22"/>
              </w:rPr>
              <w:t>Annehmbarkeits-, Zulässigkeits- und Bewertungsformular</w:t>
            </w:r>
          </w:p>
          <w:p w:rsidR="00F83292" w:rsidRDefault="00F83292" w:rsidP="001F6A75">
            <w:pPr>
              <w:ind w:right="33"/>
              <w:jc w:val="both"/>
              <w:rPr>
                <w:rFonts w:cs="Arial"/>
                <w:sz w:val="22"/>
                <w:szCs w:val="22"/>
              </w:rPr>
            </w:pPr>
            <w:r>
              <w:rPr>
                <w:rFonts w:cs="Arial"/>
                <w:sz w:val="22"/>
                <w:szCs w:val="22"/>
              </w:rPr>
              <w:t>Modulo di ricevibilità, ammissibilità e selezione</w:t>
            </w:r>
          </w:p>
        </w:tc>
      </w:tr>
      <w:tr w:rsidR="00F83292" w:rsidRPr="009035AB"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Default="00F83292" w:rsidP="001F6A75">
            <w:pPr>
              <w:ind w:right="33"/>
              <w:jc w:val="both"/>
              <w:rPr>
                <w:rFonts w:cs="Arial"/>
                <w:sz w:val="22"/>
                <w:szCs w:val="22"/>
              </w:rPr>
            </w:pPr>
            <w:r>
              <w:rPr>
                <w:rFonts w:cs="Arial"/>
                <w:sz w:val="22"/>
                <w:szCs w:val="22"/>
              </w:rPr>
              <w:t>Rangordnung</w:t>
            </w:r>
          </w:p>
          <w:p w:rsidR="00F83292" w:rsidRDefault="00F83292" w:rsidP="001F6A75">
            <w:pPr>
              <w:ind w:right="33"/>
              <w:jc w:val="both"/>
              <w:rPr>
                <w:rFonts w:cs="Arial"/>
                <w:sz w:val="22"/>
                <w:szCs w:val="22"/>
              </w:rPr>
            </w:pPr>
            <w:r>
              <w:rPr>
                <w:rFonts w:cs="Arial"/>
                <w:sz w:val="22"/>
                <w:szCs w:val="22"/>
              </w:rPr>
              <w:t>Graduatoria</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C2297F" w:rsidRDefault="00F83292" w:rsidP="001F6A75">
            <w:pPr>
              <w:rPr>
                <w:rFonts w:cs="Arial"/>
                <w:b/>
                <w:sz w:val="22"/>
                <w:szCs w:val="22"/>
                <w:lang w:val="it-IT"/>
              </w:rPr>
            </w:pPr>
            <w:r w:rsidRPr="00C2297F">
              <w:rPr>
                <w:rFonts w:cs="Arial"/>
                <w:bCs/>
                <w:iCs/>
                <w:sz w:val="22"/>
                <w:szCs w:val="22"/>
                <w:lang w:val="it-IT"/>
              </w:rPr>
              <w:t>Vordruck für Projektgenehmigung</w:t>
            </w:r>
            <w:r w:rsidRPr="00C2297F">
              <w:rPr>
                <w:rFonts w:cs="Arial"/>
                <w:b/>
                <w:sz w:val="22"/>
                <w:szCs w:val="22"/>
                <w:lang w:val="it-IT"/>
              </w:rPr>
              <w:t xml:space="preserve"> </w:t>
            </w:r>
          </w:p>
          <w:p w:rsidR="00F83292" w:rsidRPr="00C2297F" w:rsidRDefault="00F83292" w:rsidP="001F6A75">
            <w:pPr>
              <w:ind w:right="33"/>
              <w:jc w:val="both"/>
              <w:rPr>
                <w:rFonts w:cs="Arial"/>
                <w:sz w:val="22"/>
                <w:szCs w:val="22"/>
                <w:lang w:val="it-IT"/>
              </w:rPr>
            </w:pPr>
            <w:r w:rsidRPr="00C2297F">
              <w:rPr>
                <w:rFonts w:cs="Arial"/>
                <w:sz w:val="22"/>
                <w:szCs w:val="22"/>
                <w:lang w:val="it-IT"/>
              </w:rPr>
              <w:t>Modulo di approvazione del progetto</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bottom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bottom w:val="single" w:sz="4" w:space="0" w:color="auto"/>
            </w:tcBorders>
            <w:shd w:val="clear" w:color="auto" w:fill="auto"/>
            <w:vAlign w:val="center"/>
          </w:tcPr>
          <w:p w:rsidR="00F83292" w:rsidRPr="00574AF1" w:rsidRDefault="00F83292" w:rsidP="001F6A75">
            <w:pPr>
              <w:ind w:right="33"/>
              <w:jc w:val="both"/>
              <w:rPr>
                <w:rFonts w:cs="Arial"/>
                <w:sz w:val="22"/>
                <w:szCs w:val="22"/>
                <w:lang w:val="de-DE"/>
              </w:rPr>
            </w:pPr>
            <w:r w:rsidRPr="00780C4C">
              <w:rPr>
                <w:rFonts w:cs="Arial"/>
                <w:sz w:val="22"/>
                <w:szCs w:val="22"/>
                <w:lang w:val="de-DE"/>
              </w:rPr>
              <w:t>Protokoll der Sitzung der LAG zur Projektsauswahl</w:t>
            </w:r>
          </w:p>
          <w:p w:rsidR="00F83292" w:rsidRPr="00C2297F" w:rsidRDefault="00F83292" w:rsidP="001F6A75">
            <w:pPr>
              <w:ind w:right="33"/>
              <w:jc w:val="both"/>
              <w:rPr>
                <w:rFonts w:cs="Arial"/>
                <w:sz w:val="22"/>
                <w:szCs w:val="22"/>
                <w:lang w:val="it-IT"/>
              </w:rPr>
            </w:pPr>
            <w:r w:rsidRPr="00C2297F">
              <w:rPr>
                <w:rFonts w:cs="Arial"/>
                <w:sz w:val="22"/>
                <w:szCs w:val="22"/>
                <w:lang w:val="it-IT"/>
              </w:rPr>
              <w:t>Verbale della seduta del GAL di selezione dei progetti</w:t>
            </w:r>
          </w:p>
        </w:tc>
      </w:tr>
      <w:tr w:rsidR="00F83292" w:rsidRPr="00E7479C" w:rsidTr="00095164">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43" w:type="dxa"/>
            <w:gridSpan w:val="2"/>
            <w:tcBorders>
              <w:top w:val="single" w:sz="4" w:space="0" w:color="auto"/>
            </w:tcBorders>
            <w:shd w:val="clear" w:color="auto" w:fill="auto"/>
            <w:vAlign w:val="center"/>
          </w:tcPr>
          <w:p w:rsidR="00F83292" w:rsidRPr="009035AB" w:rsidRDefault="00F83292" w:rsidP="001F6A75">
            <w:pPr>
              <w:rPr>
                <w:rFonts w:cs="Arial"/>
                <w:sz w:val="22"/>
                <w:szCs w:val="22"/>
              </w:rPr>
            </w:pPr>
            <w:r w:rsidRPr="009035AB">
              <w:rPr>
                <w:rFonts w:cs="Arial"/>
                <w:sz w:val="22"/>
                <w:szCs w:val="22"/>
              </w:rPr>
              <w:fldChar w:fldCharType="begin">
                <w:ffData>
                  <w:name w:val="Kontrollkästchen27"/>
                  <w:enabled/>
                  <w:calcOnExit w:val="0"/>
                  <w:checkBox>
                    <w:sizeAuto/>
                    <w:default w:val="0"/>
                  </w:checkBox>
                </w:ffData>
              </w:fldChar>
            </w:r>
            <w:r w:rsidRPr="009035AB">
              <w:rPr>
                <w:rFonts w:cs="Arial"/>
                <w:sz w:val="22"/>
                <w:szCs w:val="22"/>
              </w:rPr>
              <w:instrText xml:space="preserve"> FORMCHECKBOX </w:instrText>
            </w:r>
            <w:r w:rsidR="00E7479C">
              <w:rPr>
                <w:rFonts w:cs="Arial"/>
                <w:sz w:val="22"/>
                <w:szCs w:val="22"/>
              </w:rPr>
            </w:r>
            <w:r w:rsidR="00E7479C">
              <w:rPr>
                <w:rFonts w:cs="Arial"/>
                <w:sz w:val="22"/>
                <w:szCs w:val="22"/>
              </w:rPr>
              <w:fldChar w:fldCharType="separate"/>
            </w:r>
            <w:r w:rsidRPr="009035AB">
              <w:rPr>
                <w:rFonts w:cs="Arial"/>
                <w:sz w:val="22"/>
                <w:szCs w:val="22"/>
              </w:rPr>
              <w:fldChar w:fldCharType="end"/>
            </w:r>
          </w:p>
        </w:tc>
        <w:tc>
          <w:tcPr>
            <w:tcW w:w="9589" w:type="dxa"/>
            <w:tcBorders>
              <w:top w:val="single" w:sz="4" w:space="0" w:color="auto"/>
            </w:tcBorders>
            <w:shd w:val="clear" w:color="auto" w:fill="auto"/>
            <w:vAlign w:val="center"/>
          </w:tcPr>
          <w:p w:rsidR="00F83292" w:rsidRPr="00A93FCF" w:rsidRDefault="00F83292" w:rsidP="001F6A75">
            <w:pPr>
              <w:ind w:right="33"/>
              <w:jc w:val="both"/>
              <w:rPr>
                <w:rFonts w:cs="Arial"/>
                <w:sz w:val="22"/>
                <w:szCs w:val="22"/>
                <w:lang w:val="de-DE"/>
              </w:rPr>
            </w:pPr>
            <w:r w:rsidRPr="00A93FCF">
              <w:rPr>
                <w:rFonts w:cs="Arial"/>
                <w:sz w:val="22"/>
                <w:szCs w:val="22"/>
                <w:lang w:val="de-DE"/>
              </w:rPr>
              <w:t>Mitteilung der LAG betreffend die Auswahl des Projektes</w:t>
            </w:r>
          </w:p>
          <w:p w:rsidR="00F83292" w:rsidRPr="00C2297F" w:rsidRDefault="00F83292" w:rsidP="001F6A75">
            <w:pPr>
              <w:ind w:right="33"/>
              <w:jc w:val="both"/>
              <w:rPr>
                <w:rFonts w:cs="Arial"/>
                <w:sz w:val="22"/>
                <w:szCs w:val="22"/>
                <w:highlight w:val="yellow"/>
                <w:lang w:val="it-IT"/>
              </w:rPr>
            </w:pPr>
            <w:r w:rsidRPr="00C2297F">
              <w:rPr>
                <w:rFonts w:cs="Arial"/>
                <w:sz w:val="22"/>
                <w:szCs w:val="22"/>
                <w:lang w:val="it-IT"/>
              </w:rPr>
              <w:t>Comunicazione del GAL relativa alla selezione del progetto</w:t>
            </w:r>
          </w:p>
        </w:tc>
      </w:tr>
    </w:tbl>
    <w:p w:rsidR="00F83292" w:rsidRDefault="00F83292" w:rsidP="00F83292">
      <w:pPr>
        <w:rPr>
          <w:rFonts w:cs="Arial"/>
          <w:sz w:val="14"/>
          <w:szCs w:val="14"/>
          <w:lang w:val="it-IT"/>
        </w:rPr>
      </w:pPr>
    </w:p>
    <w:p w:rsidR="009C3E67" w:rsidRDefault="009C3E67" w:rsidP="00F83292">
      <w:pPr>
        <w:rPr>
          <w:rFonts w:cs="Arial"/>
          <w:sz w:val="14"/>
          <w:szCs w:val="14"/>
          <w:lang w:val="it-IT"/>
        </w:rPr>
      </w:pPr>
    </w:p>
    <w:p w:rsidR="009C3E67" w:rsidRDefault="009C3E67" w:rsidP="00F83292">
      <w:pPr>
        <w:rPr>
          <w:rFonts w:cs="Arial"/>
          <w:sz w:val="14"/>
          <w:szCs w:val="14"/>
          <w:lang w:val="it-IT"/>
        </w:rPr>
      </w:pPr>
    </w:p>
    <w:p w:rsidR="009C3E67" w:rsidRDefault="009C3E67" w:rsidP="00F83292">
      <w:pPr>
        <w:rPr>
          <w:rFonts w:cs="Arial"/>
          <w:sz w:val="14"/>
          <w:szCs w:val="14"/>
          <w:lang w:val="it-IT"/>
        </w:rPr>
      </w:pPr>
    </w:p>
    <w:p w:rsidR="009C3E67" w:rsidRPr="00C2297F" w:rsidRDefault="009C3E67" w:rsidP="00F83292">
      <w:pPr>
        <w:rPr>
          <w:rFonts w:cs="Arial"/>
          <w:sz w:val="14"/>
          <w:szCs w:val="14"/>
          <w:lang w:val="it-IT"/>
        </w:rPr>
      </w:pPr>
    </w:p>
    <w:tbl>
      <w:tblPr>
        <w:tblW w:w="1062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5310"/>
      </w:tblGrid>
      <w:tr w:rsidR="00F83292" w:rsidRPr="00E7479C" w:rsidTr="00095164">
        <w:trPr>
          <w:cantSplit/>
          <w:trHeight w:val="1782"/>
        </w:trPr>
        <w:tc>
          <w:tcPr>
            <w:tcW w:w="5310" w:type="dxa"/>
            <w:tcBorders>
              <w:top w:val="single" w:sz="4" w:space="0" w:color="auto"/>
              <w:left w:val="single" w:sz="4" w:space="0" w:color="auto"/>
              <w:bottom w:val="single" w:sz="4" w:space="0" w:color="auto"/>
              <w:right w:val="single" w:sz="4" w:space="0" w:color="auto"/>
            </w:tcBorders>
          </w:tcPr>
          <w:p w:rsidR="00175FD4" w:rsidRPr="002A1864" w:rsidRDefault="00175FD4" w:rsidP="00175FD4">
            <w:pPr>
              <w:pStyle w:val="Textkrper"/>
              <w:jc w:val="both"/>
              <w:rPr>
                <w:rFonts w:ascii="Arial" w:hAnsi="Arial" w:cs="Arial"/>
                <w:sz w:val="22"/>
                <w:szCs w:val="22"/>
                <w:lang w:val="de-DE"/>
              </w:rPr>
            </w:pPr>
            <w:r w:rsidRPr="00BF0B27">
              <w:rPr>
                <w:rFonts w:ascii="Arial" w:hAnsi="Arial" w:cs="Arial"/>
                <w:sz w:val="22"/>
                <w:szCs w:val="22"/>
                <w:lang w:val="de-DE"/>
              </w:rPr>
              <w:t>Der Antragsteller bestätigt, in das</w:t>
            </w:r>
            <w:r>
              <w:rPr>
                <w:rFonts w:ascii="Arial" w:hAnsi="Arial" w:cs="Arial"/>
                <w:sz w:val="22"/>
                <w:szCs w:val="22"/>
                <w:lang w:val="de-DE"/>
              </w:rPr>
              <w:t xml:space="preserve"> diesem Ansuchen beigelegte </w:t>
            </w:r>
            <w:r w:rsidRPr="00BF0B27">
              <w:rPr>
                <w:rFonts w:ascii="Arial" w:hAnsi="Arial" w:cs="Arial"/>
                <w:b/>
                <w:sz w:val="22"/>
                <w:szCs w:val="22"/>
                <w:lang w:val="de-DE"/>
              </w:rPr>
              <w:t>Informationsblatt über die Verarbeitung personenbezogener Daten</w:t>
            </w:r>
            <w:r w:rsidRPr="00BF0B27">
              <w:rPr>
                <w:rFonts w:ascii="Arial" w:hAnsi="Arial" w:cs="Arial"/>
                <w:sz w:val="22"/>
                <w:szCs w:val="22"/>
                <w:lang w:val="de-DE"/>
              </w:rPr>
              <w:t xml:space="preserve"> </w:t>
            </w:r>
            <w:r>
              <w:rPr>
                <w:rFonts w:ascii="Arial" w:hAnsi="Arial" w:cs="Arial"/>
                <w:sz w:val="22"/>
                <w:szCs w:val="22"/>
                <w:lang w:val="de-DE"/>
              </w:rPr>
              <w:t xml:space="preserve">gemäß Artikel 13 der Verordnung (EU) 2016/679 des europäischen Parlaments und des Rates vom 27. </w:t>
            </w:r>
            <w:r w:rsidRPr="002A1864">
              <w:rPr>
                <w:rFonts w:ascii="Arial" w:hAnsi="Arial" w:cs="Arial"/>
                <w:sz w:val="22"/>
                <w:szCs w:val="22"/>
                <w:lang w:val="de-DE"/>
              </w:rPr>
              <w:t>April 2016 Einsicht genommen zu haben.</w:t>
            </w:r>
          </w:p>
          <w:p w:rsidR="00F83292" w:rsidRPr="003901C1" w:rsidRDefault="00F83292" w:rsidP="001F6A75">
            <w:pPr>
              <w:jc w:val="both"/>
              <w:rPr>
                <w:rFonts w:cs="Arial"/>
                <w:sz w:val="22"/>
                <w:szCs w:val="22"/>
                <w:lang w:val="de-DE"/>
              </w:rPr>
            </w:pPr>
          </w:p>
        </w:tc>
        <w:tc>
          <w:tcPr>
            <w:tcW w:w="5310" w:type="dxa"/>
            <w:tcBorders>
              <w:top w:val="single" w:sz="4" w:space="0" w:color="auto"/>
              <w:left w:val="single" w:sz="4" w:space="0" w:color="auto"/>
              <w:bottom w:val="single" w:sz="4" w:space="0" w:color="auto"/>
              <w:right w:val="single" w:sz="4" w:space="0" w:color="auto"/>
            </w:tcBorders>
          </w:tcPr>
          <w:p w:rsidR="00175FD4" w:rsidRPr="00BF0B27" w:rsidRDefault="00175FD4" w:rsidP="00175FD4">
            <w:pPr>
              <w:pStyle w:val="Textkrper"/>
              <w:jc w:val="both"/>
              <w:rPr>
                <w:rFonts w:ascii="Arial" w:hAnsi="Arial" w:cs="Arial"/>
                <w:sz w:val="22"/>
                <w:szCs w:val="22"/>
              </w:rPr>
            </w:pPr>
            <w:r w:rsidRPr="00BF0B27">
              <w:rPr>
                <w:rFonts w:ascii="Arial" w:hAnsi="Arial" w:cs="Arial"/>
                <w:sz w:val="22"/>
                <w:szCs w:val="22"/>
              </w:rPr>
              <w:t>Il richiedente conferma di aver preso visione dell’</w:t>
            </w:r>
            <w:r w:rsidRPr="00BF0B27">
              <w:rPr>
                <w:rFonts w:ascii="Arial" w:hAnsi="Arial" w:cs="Arial"/>
                <w:b/>
                <w:sz w:val="22"/>
                <w:szCs w:val="22"/>
              </w:rPr>
              <w:t>Informativa sul trattamento dei dati personali</w:t>
            </w:r>
            <w:r>
              <w:rPr>
                <w:rFonts w:ascii="Arial" w:hAnsi="Arial" w:cs="Arial"/>
                <w:sz w:val="22"/>
                <w:szCs w:val="22"/>
              </w:rPr>
              <w:t xml:space="preserve"> ai sensi dell’articolo 13 del Regolamento (UE) 2016/679 del Parlamento europeo e del Consiglio del 27 aprile 2016, allegata alla presente domanda.</w:t>
            </w:r>
          </w:p>
          <w:p w:rsidR="00F83292" w:rsidRPr="00C2297F" w:rsidRDefault="00F83292" w:rsidP="001F6A75">
            <w:pPr>
              <w:jc w:val="both"/>
              <w:rPr>
                <w:rFonts w:cs="Arial"/>
                <w:sz w:val="22"/>
                <w:szCs w:val="22"/>
                <w:lang w:val="it-IT"/>
              </w:rPr>
            </w:pPr>
          </w:p>
        </w:tc>
      </w:tr>
    </w:tbl>
    <w:p w:rsidR="00F83292" w:rsidRPr="00C2297F" w:rsidRDefault="00F83292" w:rsidP="00F83292">
      <w:pPr>
        <w:pStyle w:val="Fuzeile"/>
        <w:rPr>
          <w:rFonts w:cs="Arial"/>
          <w:sz w:val="22"/>
          <w:szCs w:val="22"/>
          <w:lang w:val="it-IT"/>
        </w:rPr>
      </w:pPr>
    </w:p>
    <w:p w:rsidR="00F83292" w:rsidRPr="00C2297F" w:rsidRDefault="00F83292" w:rsidP="00F83292">
      <w:pPr>
        <w:pStyle w:val="Fuzeile"/>
        <w:rPr>
          <w:rFonts w:cs="Arial"/>
          <w:sz w:val="22"/>
          <w:szCs w:val="22"/>
          <w:lang w:val="it-IT"/>
        </w:rPr>
      </w:pPr>
    </w:p>
    <w:p w:rsidR="00F83292" w:rsidRPr="00C2297F" w:rsidRDefault="00F83292" w:rsidP="00F83292">
      <w:pPr>
        <w:pStyle w:val="Fuzeile"/>
        <w:rPr>
          <w:rFonts w:cs="Arial"/>
          <w:sz w:val="22"/>
          <w:szCs w:val="22"/>
          <w:lang w:val="it-IT"/>
        </w:rPr>
      </w:pPr>
    </w:p>
    <w:tbl>
      <w:tblPr>
        <w:tblW w:w="10586" w:type="dxa"/>
        <w:tblInd w:w="-6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5"/>
        <w:gridCol w:w="5811"/>
        <w:gridCol w:w="2410"/>
      </w:tblGrid>
      <w:tr w:rsidR="00F83292" w:rsidRPr="009035AB" w:rsidTr="009C3E67">
        <w:tc>
          <w:tcPr>
            <w:tcW w:w="2365" w:type="dxa"/>
            <w:shd w:val="clear" w:color="auto" w:fill="auto"/>
          </w:tcPr>
          <w:p w:rsidR="00F83292" w:rsidRPr="009035AB" w:rsidRDefault="00F83292" w:rsidP="001F6A75">
            <w:pPr>
              <w:pStyle w:val="Fuzeile"/>
              <w:rPr>
                <w:rFonts w:cs="Arial"/>
                <w:sz w:val="22"/>
                <w:szCs w:val="22"/>
              </w:rPr>
            </w:pPr>
            <w:r w:rsidRPr="009035AB">
              <w:rPr>
                <w:rFonts w:cs="Arial"/>
                <w:sz w:val="22"/>
                <w:szCs w:val="22"/>
              </w:rPr>
              <w:t xml:space="preserve">Fatto a </w:t>
            </w:r>
            <w:r w:rsidRPr="009035AB">
              <w:rPr>
                <w:rFonts w:cs="Arial"/>
                <w:sz w:val="22"/>
                <w:szCs w:val="22"/>
              </w:rPr>
              <w:tab/>
            </w:r>
          </w:p>
        </w:tc>
        <w:tc>
          <w:tcPr>
            <w:tcW w:w="5811" w:type="dxa"/>
            <w:shd w:val="clear" w:color="auto" w:fill="auto"/>
          </w:tcPr>
          <w:p w:rsidR="00F83292" w:rsidRPr="009035AB" w:rsidRDefault="00F83292" w:rsidP="001F6A75">
            <w:pPr>
              <w:pStyle w:val="Fuzeile"/>
              <w:rPr>
                <w:rFonts w:cs="Arial"/>
                <w:sz w:val="22"/>
                <w:szCs w:val="22"/>
              </w:rPr>
            </w:pPr>
          </w:p>
        </w:tc>
        <w:tc>
          <w:tcPr>
            <w:tcW w:w="2410" w:type="dxa"/>
            <w:shd w:val="clear" w:color="auto" w:fill="auto"/>
          </w:tcPr>
          <w:p w:rsidR="00F83292" w:rsidRPr="009035AB" w:rsidRDefault="00F83292" w:rsidP="001F6A75">
            <w:pPr>
              <w:pStyle w:val="Fuzeile"/>
              <w:rPr>
                <w:rFonts w:cs="Arial"/>
                <w:sz w:val="22"/>
                <w:szCs w:val="22"/>
              </w:rPr>
            </w:pPr>
          </w:p>
        </w:tc>
      </w:tr>
      <w:tr w:rsidR="00F83292" w:rsidRPr="009035AB" w:rsidTr="009C3E67">
        <w:tc>
          <w:tcPr>
            <w:tcW w:w="2365" w:type="dxa"/>
            <w:shd w:val="clear" w:color="auto" w:fill="auto"/>
          </w:tcPr>
          <w:p w:rsidR="00F83292" w:rsidRPr="009035AB" w:rsidRDefault="00F83292" w:rsidP="001F6A75">
            <w:pPr>
              <w:pStyle w:val="Fuzeile"/>
              <w:rPr>
                <w:rFonts w:cs="Arial"/>
                <w:sz w:val="22"/>
                <w:szCs w:val="22"/>
              </w:rPr>
            </w:pPr>
            <w:r>
              <w:rPr>
                <w:rFonts w:cs="Arial"/>
                <w:sz w:val="22"/>
                <w:szCs w:val="22"/>
              </w:rPr>
              <w:t>Unterzeichnet in</w:t>
            </w:r>
          </w:p>
        </w:tc>
        <w:tc>
          <w:tcPr>
            <w:tcW w:w="5811" w:type="dxa"/>
            <w:shd w:val="clear" w:color="auto" w:fill="auto"/>
          </w:tcPr>
          <w:p w:rsidR="00F83292" w:rsidRPr="009035AB" w:rsidRDefault="00F83292" w:rsidP="001F6A75">
            <w:pPr>
              <w:pStyle w:val="Fuzeile"/>
              <w:rPr>
                <w:rFonts w:cs="Arial"/>
                <w:sz w:val="22"/>
                <w:szCs w:val="22"/>
              </w:rPr>
            </w:pPr>
          </w:p>
        </w:tc>
        <w:tc>
          <w:tcPr>
            <w:tcW w:w="2410" w:type="dxa"/>
            <w:shd w:val="clear" w:color="auto" w:fill="auto"/>
          </w:tcPr>
          <w:p w:rsidR="00F83292" w:rsidRPr="009035AB" w:rsidRDefault="00F83292" w:rsidP="001F6A75">
            <w:pPr>
              <w:pStyle w:val="Fuzeile"/>
              <w:rPr>
                <w:rFonts w:cs="Arial"/>
                <w:sz w:val="22"/>
                <w:szCs w:val="22"/>
              </w:rPr>
            </w:pPr>
          </w:p>
        </w:tc>
      </w:tr>
      <w:tr w:rsidR="00F83292" w:rsidRPr="009035AB" w:rsidTr="009C3E67">
        <w:tc>
          <w:tcPr>
            <w:tcW w:w="2365" w:type="dxa"/>
            <w:shd w:val="clear" w:color="auto" w:fill="auto"/>
          </w:tcPr>
          <w:p w:rsidR="00F83292" w:rsidRPr="009035AB" w:rsidRDefault="00F83292" w:rsidP="001F6A75">
            <w:pPr>
              <w:pStyle w:val="Fuzeile"/>
              <w:rPr>
                <w:rFonts w:cs="Arial"/>
                <w:sz w:val="22"/>
                <w:szCs w:val="22"/>
              </w:rPr>
            </w:pPr>
            <w:r w:rsidRPr="009035AB">
              <w:rPr>
                <w:rFonts w:cs="Arial"/>
                <w:sz w:val="22"/>
                <w:szCs w:val="22"/>
              </w:rPr>
              <w:t>Il</w:t>
            </w:r>
            <w:r>
              <w:rPr>
                <w:rFonts w:cs="Arial"/>
                <w:sz w:val="22"/>
                <w:szCs w:val="22"/>
              </w:rPr>
              <w:t>/ am</w:t>
            </w:r>
          </w:p>
        </w:tc>
        <w:tc>
          <w:tcPr>
            <w:tcW w:w="5811" w:type="dxa"/>
            <w:shd w:val="clear" w:color="auto" w:fill="auto"/>
          </w:tcPr>
          <w:p w:rsidR="00F83292" w:rsidRPr="009035AB" w:rsidRDefault="00F83292" w:rsidP="001F6A75">
            <w:pPr>
              <w:pStyle w:val="Fuzeile"/>
              <w:rPr>
                <w:rFonts w:cs="Arial"/>
                <w:sz w:val="22"/>
                <w:szCs w:val="22"/>
              </w:rPr>
            </w:pPr>
          </w:p>
        </w:tc>
        <w:tc>
          <w:tcPr>
            <w:tcW w:w="2410" w:type="dxa"/>
            <w:shd w:val="clear" w:color="auto" w:fill="auto"/>
          </w:tcPr>
          <w:p w:rsidR="00F83292" w:rsidRPr="009035AB" w:rsidRDefault="00F83292" w:rsidP="001F6A75">
            <w:pPr>
              <w:pStyle w:val="Fuzeile"/>
              <w:rPr>
                <w:rFonts w:cs="Arial"/>
                <w:sz w:val="22"/>
                <w:szCs w:val="22"/>
              </w:rPr>
            </w:pPr>
          </w:p>
        </w:tc>
      </w:tr>
      <w:tr w:rsidR="00F83292" w:rsidRPr="009035AB" w:rsidTr="009C3E67">
        <w:tc>
          <w:tcPr>
            <w:tcW w:w="2365" w:type="dxa"/>
            <w:shd w:val="clear" w:color="auto" w:fill="auto"/>
          </w:tcPr>
          <w:p w:rsidR="00F83292" w:rsidRPr="009035AB" w:rsidRDefault="00F83292" w:rsidP="001F6A75">
            <w:pPr>
              <w:pStyle w:val="Fuzeile"/>
              <w:rPr>
                <w:rFonts w:cs="Arial"/>
                <w:sz w:val="22"/>
                <w:szCs w:val="22"/>
              </w:rPr>
            </w:pPr>
          </w:p>
        </w:tc>
        <w:tc>
          <w:tcPr>
            <w:tcW w:w="5811" w:type="dxa"/>
            <w:shd w:val="clear" w:color="auto" w:fill="auto"/>
          </w:tcPr>
          <w:p w:rsidR="00F83292" w:rsidRPr="009035AB" w:rsidRDefault="00F83292" w:rsidP="001F6A75">
            <w:pPr>
              <w:pStyle w:val="Fuzeile"/>
              <w:rPr>
                <w:rFonts w:cs="Arial"/>
                <w:sz w:val="22"/>
                <w:szCs w:val="22"/>
              </w:rPr>
            </w:pPr>
          </w:p>
        </w:tc>
        <w:tc>
          <w:tcPr>
            <w:tcW w:w="2410" w:type="dxa"/>
            <w:shd w:val="clear" w:color="auto" w:fill="auto"/>
          </w:tcPr>
          <w:p w:rsidR="00F83292" w:rsidRPr="009035AB" w:rsidRDefault="00F83292" w:rsidP="001F6A75">
            <w:pPr>
              <w:pStyle w:val="Fuzeile"/>
              <w:rPr>
                <w:rFonts w:cs="Arial"/>
                <w:sz w:val="22"/>
                <w:szCs w:val="22"/>
              </w:rPr>
            </w:pPr>
          </w:p>
        </w:tc>
      </w:tr>
      <w:tr w:rsidR="00F83292" w:rsidRPr="00E7479C" w:rsidTr="009C3E67">
        <w:tc>
          <w:tcPr>
            <w:tcW w:w="2365" w:type="dxa"/>
            <w:shd w:val="clear" w:color="auto" w:fill="auto"/>
          </w:tcPr>
          <w:p w:rsidR="00F83292" w:rsidRPr="00480D3B" w:rsidRDefault="00F83292" w:rsidP="001F6A75">
            <w:pPr>
              <w:jc w:val="both"/>
              <w:rPr>
                <w:rFonts w:cs="Arial"/>
                <w:sz w:val="22"/>
                <w:szCs w:val="22"/>
                <w:lang w:val="de-DE"/>
              </w:rPr>
            </w:pPr>
            <w:r w:rsidRPr="00480D3B">
              <w:rPr>
                <w:rFonts w:cs="Arial"/>
                <w:sz w:val="22"/>
                <w:szCs w:val="22"/>
                <w:lang w:val="de-DE"/>
              </w:rPr>
              <w:t>In fede</w:t>
            </w:r>
          </w:p>
          <w:p w:rsidR="00F83292" w:rsidRPr="00480D3B" w:rsidRDefault="00F83292" w:rsidP="001F6A75">
            <w:pPr>
              <w:pStyle w:val="Fuzeile"/>
              <w:rPr>
                <w:rFonts w:cs="Arial"/>
                <w:sz w:val="22"/>
                <w:szCs w:val="22"/>
                <w:lang w:val="de-DE"/>
              </w:rPr>
            </w:pPr>
            <w:r w:rsidRPr="00480D3B">
              <w:rPr>
                <w:rFonts w:cs="Arial"/>
                <w:sz w:val="22"/>
                <w:szCs w:val="22"/>
                <w:lang w:val="de-DE"/>
              </w:rPr>
              <w:t>Für die Richtigkeit</w:t>
            </w:r>
          </w:p>
        </w:tc>
        <w:tc>
          <w:tcPr>
            <w:tcW w:w="5811" w:type="dxa"/>
            <w:tcBorders>
              <w:bottom w:val="nil"/>
            </w:tcBorders>
            <w:shd w:val="clear" w:color="auto" w:fill="auto"/>
          </w:tcPr>
          <w:p w:rsidR="00F83292" w:rsidRPr="00480D3B" w:rsidRDefault="00F83292" w:rsidP="001F6A75">
            <w:pPr>
              <w:pStyle w:val="Fuzeile"/>
              <w:rPr>
                <w:rFonts w:cs="Arial"/>
                <w:sz w:val="22"/>
                <w:szCs w:val="22"/>
                <w:lang w:val="de-DE"/>
              </w:rPr>
            </w:pPr>
          </w:p>
        </w:tc>
        <w:tc>
          <w:tcPr>
            <w:tcW w:w="2410" w:type="dxa"/>
            <w:shd w:val="clear" w:color="auto" w:fill="auto"/>
          </w:tcPr>
          <w:p w:rsidR="00F83292" w:rsidRPr="00480D3B" w:rsidRDefault="00F83292" w:rsidP="001F6A75">
            <w:pPr>
              <w:pStyle w:val="Fuzeile"/>
              <w:rPr>
                <w:rFonts w:cs="Arial"/>
                <w:sz w:val="22"/>
                <w:szCs w:val="22"/>
                <w:lang w:val="de-DE"/>
              </w:rPr>
            </w:pPr>
          </w:p>
        </w:tc>
      </w:tr>
      <w:tr w:rsidR="00F83292" w:rsidRPr="00E7479C" w:rsidTr="009C3E67">
        <w:tc>
          <w:tcPr>
            <w:tcW w:w="2365" w:type="dxa"/>
            <w:shd w:val="clear" w:color="auto" w:fill="auto"/>
          </w:tcPr>
          <w:p w:rsidR="00F83292" w:rsidRPr="00480D3B" w:rsidRDefault="00F83292" w:rsidP="001F6A75">
            <w:pPr>
              <w:pStyle w:val="Fuzeile"/>
              <w:rPr>
                <w:rFonts w:cs="Arial"/>
                <w:sz w:val="22"/>
                <w:szCs w:val="22"/>
                <w:lang w:val="de-DE"/>
              </w:rPr>
            </w:pPr>
          </w:p>
        </w:tc>
        <w:tc>
          <w:tcPr>
            <w:tcW w:w="5811" w:type="dxa"/>
            <w:tcBorders>
              <w:top w:val="nil"/>
              <w:bottom w:val="single" w:sz="4" w:space="0" w:color="auto"/>
            </w:tcBorders>
            <w:shd w:val="clear" w:color="auto" w:fill="auto"/>
          </w:tcPr>
          <w:p w:rsidR="00F83292" w:rsidRPr="00480D3B" w:rsidRDefault="00F83292" w:rsidP="001F6A75">
            <w:pPr>
              <w:pStyle w:val="Fuzeile"/>
              <w:rPr>
                <w:rFonts w:cs="Arial"/>
                <w:sz w:val="22"/>
                <w:szCs w:val="22"/>
                <w:lang w:val="de-DE"/>
              </w:rPr>
            </w:pPr>
          </w:p>
        </w:tc>
        <w:tc>
          <w:tcPr>
            <w:tcW w:w="2410" w:type="dxa"/>
            <w:shd w:val="clear" w:color="auto" w:fill="auto"/>
          </w:tcPr>
          <w:p w:rsidR="00F83292" w:rsidRPr="00480D3B" w:rsidRDefault="00F83292" w:rsidP="001F6A75">
            <w:pPr>
              <w:pStyle w:val="Fuzeile"/>
              <w:rPr>
                <w:rFonts w:cs="Arial"/>
                <w:sz w:val="22"/>
                <w:szCs w:val="22"/>
                <w:lang w:val="de-DE"/>
              </w:rPr>
            </w:pPr>
          </w:p>
        </w:tc>
      </w:tr>
      <w:tr w:rsidR="00F83292" w:rsidRPr="00E7479C" w:rsidTr="009C3E67">
        <w:trPr>
          <w:trHeight w:val="435"/>
        </w:trPr>
        <w:tc>
          <w:tcPr>
            <w:tcW w:w="2365" w:type="dxa"/>
            <w:shd w:val="clear" w:color="auto" w:fill="auto"/>
          </w:tcPr>
          <w:p w:rsidR="00F83292" w:rsidRPr="00480D3B" w:rsidRDefault="00F83292" w:rsidP="001F6A75">
            <w:pPr>
              <w:pStyle w:val="Fuzeile"/>
              <w:rPr>
                <w:rFonts w:cs="Arial"/>
                <w:sz w:val="22"/>
                <w:szCs w:val="22"/>
                <w:lang w:val="de-DE"/>
              </w:rPr>
            </w:pPr>
          </w:p>
        </w:tc>
        <w:tc>
          <w:tcPr>
            <w:tcW w:w="5811" w:type="dxa"/>
            <w:tcBorders>
              <w:top w:val="single" w:sz="4" w:space="0" w:color="auto"/>
            </w:tcBorders>
            <w:shd w:val="clear" w:color="auto" w:fill="auto"/>
          </w:tcPr>
          <w:p w:rsidR="00F83292" w:rsidRPr="00480D3B" w:rsidRDefault="00F83292" w:rsidP="001F6A75">
            <w:pPr>
              <w:ind w:right="-108"/>
              <w:jc w:val="center"/>
              <w:rPr>
                <w:rFonts w:cs="Arial"/>
                <w:sz w:val="22"/>
                <w:szCs w:val="22"/>
                <w:lang w:val="de-DE"/>
              </w:rPr>
            </w:pPr>
            <w:r w:rsidRPr="00480D3B">
              <w:rPr>
                <w:rFonts w:cs="Arial"/>
                <w:sz w:val="22"/>
                <w:szCs w:val="22"/>
                <w:lang w:val="de-DE"/>
              </w:rPr>
              <w:t>(Firma del Rappresentante legale) + Timbro</w:t>
            </w:r>
          </w:p>
          <w:p w:rsidR="00F83292" w:rsidRPr="00480D3B" w:rsidRDefault="00F83292" w:rsidP="001F6A75">
            <w:pPr>
              <w:pStyle w:val="Fuzeile"/>
              <w:rPr>
                <w:rFonts w:cs="Arial"/>
                <w:sz w:val="22"/>
                <w:szCs w:val="22"/>
                <w:lang w:val="de-DE"/>
              </w:rPr>
            </w:pPr>
            <w:r w:rsidRPr="00480D3B">
              <w:rPr>
                <w:rFonts w:cs="Arial"/>
                <w:sz w:val="22"/>
                <w:szCs w:val="22"/>
                <w:lang w:val="de-DE"/>
              </w:rPr>
              <w:t>(Unterschrift des gesetzlichen Vertreters) + Stempel</w:t>
            </w:r>
          </w:p>
        </w:tc>
        <w:tc>
          <w:tcPr>
            <w:tcW w:w="2410" w:type="dxa"/>
            <w:shd w:val="clear" w:color="auto" w:fill="auto"/>
          </w:tcPr>
          <w:p w:rsidR="00F83292" w:rsidRPr="00480D3B" w:rsidRDefault="00F83292" w:rsidP="001F6A75">
            <w:pPr>
              <w:pStyle w:val="Fuzeile"/>
              <w:rPr>
                <w:rFonts w:cs="Arial"/>
                <w:sz w:val="22"/>
                <w:szCs w:val="22"/>
                <w:lang w:val="de-DE"/>
              </w:rPr>
            </w:pPr>
          </w:p>
        </w:tc>
      </w:tr>
    </w:tbl>
    <w:p w:rsidR="00F83292" w:rsidRDefault="00F83292" w:rsidP="00F83292">
      <w:pPr>
        <w:rPr>
          <w:lang w:val="de-DE"/>
        </w:rPr>
      </w:pPr>
    </w:p>
    <w:p w:rsidR="00175FD4" w:rsidRPr="00480D3B" w:rsidRDefault="00F83292" w:rsidP="00F83292">
      <w:pPr>
        <w:rPr>
          <w:lang w:val="de-DE"/>
        </w:rPr>
      </w:pPr>
      <w:r>
        <w:rPr>
          <w:lang w:val="de-DE"/>
        </w:rPr>
        <w:br w:type="page"/>
      </w:r>
    </w:p>
    <w:tbl>
      <w:tblPr>
        <w:tblW w:w="11341" w:type="dxa"/>
        <w:tblInd w:w="-1128" w:type="dxa"/>
        <w:tblLayout w:type="fixed"/>
        <w:tblCellMar>
          <w:left w:w="0" w:type="dxa"/>
          <w:right w:w="0" w:type="dxa"/>
        </w:tblCellMar>
        <w:tblLook w:val="0000" w:firstRow="0" w:lastRow="0" w:firstColumn="0" w:lastColumn="0" w:noHBand="0" w:noVBand="0"/>
      </w:tblPr>
      <w:tblGrid>
        <w:gridCol w:w="4990"/>
        <w:gridCol w:w="1361"/>
        <w:gridCol w:w="4990"/>
      </w:tblGrid>
      <w:tr w:rsidR="00960225" w:rsidRPr="00E7479C" w:rsidTr="00BA7589">
        <w:trPr>
          <w:cantSplit/>
          <w:trHeight w:hRule="exact" w:val="1338"/>
        </w:trPr>
        <w:tc>
          <w:tcPr>
            <w:tcW w:w="4990" w:type="dxa"/>
          </w:tcPr>
          <w:p w:rsidR="00960225" w:rsidRDefault="00960225" w:rsidP="00F21510">
            <w:pPr>
              <w:pStyle w:val="NameNachname"/>
              <w:spacing w:before="200" w:after="40" w:line="240" w:lineRule="auto"/>
              <w:rPr>
                <w:spacing w:val="2"/>
              </w:rPr>
            </w:pPr>
            <w:r>
              <w:rPr>
                <w:spacing w:val="2"/>
              </w:rPr>
              <w:t>AUTONOME PROVINZ BOZEN - SÜDTIROL</w:t>
            </w:r>
          </w:p>
        </w:tc>
        <w:tc>
          <w:tcPr>
            <w:tcW w:w="1361" w:type="dxa"/>
          </w:tcPr>
          <w:p w:rsidR="00960225" w:rsidRDefault="00E7479C" w:rsidP="00F2151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W_Adler_4C_8x10" style="width:45pt;height:58.5pt;visibility:visible">
                  <v:imagedata r:id="rId7" o:title="LW_Adler_4C_8x10"/>
                </v:shape>
              </w:pict>
            </w:r>
          </w:p>
        </w:tc>
        <w:tc>
          <w:tcPr>
            <w:tcW w:w="4990" w:type="dxa"/>
          </w:tcPr>
          <w:p w:rsidR="00960225" w:rsidRPr="00E743D8" w:rsidRDefault="00960225" w:rsidP="00F21510">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bl>
    <w:p w:rsidR="00175FD4" w:rsidRDefault="00175FD4" w:rsidP="00175FD4">
      <w:pPr>
        <w:pStyle w:val="Kopfzeile"/>
        <w:spacing w:line="140" w:lineRule="exact"/>
        <w:rPr>
          <w:sz w:val="18"/>
          <w:lang w:val="it-IT"/>
        </w:rPr>
      </w:pPr>
    </w:p>
    <w:tbl>
      <w:tblPr>
        <w:tblW w:w="9639" w:type="dxa"/>
        <w:jc w:val="center"/>
        <w:tblLayout w:type="fixed"/>
        <w:tblCellMar>
          <w:left w:w="0" w:type="dxa"/>
          <w:right w:w="0" w:type="dxa"/>
        </w:tblCellMar>
        <w:tblLook w:val="0000" w:firstRow="0" w:lastRow="0" w:firstColumn="0" w:lastColumn="0" w:noHBand="0" w:noVBand="0"/>
      </w:tblPr>
      <w:tblGrid>
        <w:gridCol w:w="4533"/>
        <w:gridCol w:w="567"/>
        <w:gridCol w:w="4539"/>
      </w:tblGrid>
      <w:tr w:rsidR="00175FD4" w:rsidRPr="00E7479C" w:rsidTr="00960225">
        <w:trPr>
          <w:jc w:val="center"/>
        </w:trPr>
        <w:tc>
          <w:tcPr>
            <w:tcW w:w="4533" w:type="dxa"/>
          </w:tcPr>
          <w:p w:rsidR="00175FD4" w:rsidRPr="002C3090" w:rsidRDefault="00175FD4" w:rsidP="00D645CC">
            <w:pPr>
              <w:pStyle w:val="HTMLVorformatiert"/>
              <w:jc w:val="center"/>
              <w:rPr>
                <w:rFonts w:ascii="Arial" w:hAnsi="Arial" w:cs="Arial"/>
                <w:b/>
                <w:sz w:val="22"/>
                <w:lang w:val="de-DE"/>
              </w:rPr>
            </w:pPr>
            <w:r w:rsidRPr="002C3090">
              <w:rPr>
                <w:rFonts w:ascii="Arial" w:hAnsi="Arial" w:cs="Arial"/>
                <w:b/>
                <w:sz w:val="22"/>
                <w:lang w:val="de-DE"/>
              </w:rPr>
              <w:t>INFORMATION</w:t>
            </w:r>
            <w:r w:rsidRPr="002C3090">
              <w:rPr>
                <w:rFonts w:ascii="Arial" w:hAnsi="Arial" w:cs="Arial"/>
                <w:b/>
                <w:sz w:val="22"/>
                <w:lang w:val="de-DE" w:eastAsia="en-US"/>
              </w:rPr>
              <w:t xml:space="preserve"> </w:t>
            </w:r>
            <w:r w:rsidRPr="002C3090">
              <w:rPr>
                <w:rFonts w:ascii="Arial" w:hAnsi="Arial" w:cs="Arial"/>
                <w:b/>
                <w:sz w:val="22"/>
                <w:lang w:val="de-DE"/>
              </w:rPr>
              <w:t>ZUR VERARBEITUNG VON PERSÖNLICHEN DATEN</w:t>
            </w:r>
          </w:p>
          <w:p w:rsidR="00175FD4" w:rsidRDefault="00175FD4" w:rsidP="00D645CC">
            <w:pPr>
              <w:keepNext/>
              <w:spacing w:line="240" w:lineRule="atLeast"/>
              <w:jc w:val="center"/>
              <w:rPr>
                <w:rFonts w:cs="Arial"/>
                <w:b/>
                <w:sz w:val="18"/>
                <w:lang w:val="de-DE"/>
              </w:rPr>
            </w:pPr>
            <w:r w:rsidRPr="00E2728D">
              <w:rPr>
                <w:rFonts w:cs="Arial"/>
                <w:b/>
                <w:sz w:val="18"/>
                <w:lang w:val="de-DE"/>
              </w:rPr>
              <w:t xml:space="preserve">gemäß Artikel 13 der Verordnung (EU) 2016/679 des Europäischen Parlaments und des Rates vom </w:t>
            </w:r>
          </w:p>
          <w:p w:rsidR="00175FD4" w:rsidRPr="00E2728D" w:rsidRDefault="00175FD4" w:rsidP="00D645CC">
            <w:pPr>
              <w:keepNext/>
              <w:spacing w:line="240" w:lineRule="atLeast"/>
              <w:jc w:val="center"/>
              <w:rPr>
                <w:rFonts w:cs="Arial"/>
                <w:lang w:val="de-DE"/>
              </w:rPr>
            </w:pPr>
            <w:r w:rsidRPr="00E2728D">
              <w:rPr>
                <w:rFonts w:cs="Arial"/>
                <w:b/>
                <w:sz w:val="18"/>
                <w:lang w:val="de-DE"/>
              </w:rPr>
              <w:t>27. April 2016</w:t>
            </w:r>
          </w:p>
        </w:tc>
        <w:tc>
          <w:tcPr>
            <w:tcW w:w="567" w:type="dxa"/>
          </w:tcPr>
          <w:p w:rsidR="00175FD4" w:rsidRPr="00C66AEF" w:rsidRDefault="00175FD4" w:rsidP="00D645CC">
            <w:pPr>
              <w:rPr>
                <w:rFonts w:cs="Arial"/>
              </w:rPr>
            </w:pPr>
          </w:p>
        </w:tc>
        <w:tc>
          <w:tcPr>
            <w:tcW w:w="4539" w:type="dxa"/>
          </w:tcPr>
          <w:p w:rsidR="00175FD4" w:rsidRPr="00AC4CBC" w:rsidRDefault="00175FD4" w:rsidP="00D645CC">
            <w:pPr>
              <w:ind w:left="57" w:right="57"/>
              <w:jc w:val="center"/>
              <w:rPr>
                <w:rFonts w:cs="Arial"/>
                <w:b/>
                <w:sz w:val="22"/>
                <w:lang w:val="it-IT"/>
              </w:rPr>
            </w:pPr>
            <w:r w:rsidRPr="00AC4CBC">
              <w:rPr>
                <w:rFonts w:cs="Arial"/>
                <w:b/>
                <w:sz w:val="22"/>
                <w:lang w:val="it-IT"/>
              </w:rPr>
              <w:t>INFORMAZIONI SUL TRATTAMENTO DEI DATI PERSONALI</w:t>
            </w:r>
          </w:p>
          <w:p w:rsidR="00175FD4" w:rsidRPr="00AC4CBC" w:rsidRDefault="00175FD4" w:rsidP="00D645CC">
            <w:pPr>
              <w:ind w:left="57" w:right="57"/>
              <w:jc w:val="center"/>
              <w:rPr>
                <w:rFonts w:cs="Arial"/>
                <w:b/>
                <w:lang w:val="it-IT"/>
              </w:rPr>
            </w:pPr>
            <w:r w:rsidRPr="00AC4CBC">
              <w:rPr>
                <w:rFonts w:cs="Arial"/>
                <w:b/>
                <w:sz w:val="18"/>
                <w:lang w:val="it-IT"/>
              </w:rPr>
              <w:t>ai sensi dell’articolo 13 del Regolamento (UE) 2016/679 del Parlamento Europeo e del Consiglio del 27 aprile 2016</w:t>
            </w:r>
          </w:p>
        </w:tc>
      </w:tr>
      <w:tr w:rsidR="00175FD4" w:rsidRPr="00E7479C" w:rsidTr="00960225">
        <w:trPr>
          <w:jc w:val="center"/>
        </w:trPr>
        <w:tc>
          <w:tcPr>
            <w:tcW w:w="4533" w:type="dxa"/>
          </w:tcPr>
          <w:p w:rsidR="00175FD4" w:rsidRPr="00AC4CBC" w:rsidRDefault="00175FD4" w:rsidP="00D645CC">
            <w:pPr>
              <w:spacing w:before="60" w:after="60" w:line="240" w:lineRule="exact"/>
              <w:jc w:val="both"/>
              <w:rPr>
                <w:rFonts w:cs="Arial"/>
                <w:lang w:val="it-IT"/>
              </w:rPr>
            </w:pPr>
          </w:p>
        </w:tc>
        <w:tc>
          <w:tcPr>
            <w:tcW w:w="567" w:type="dxa"/>
          </w:tcPr>
          <w:p w:rsidR="00175FD4" w:rsidRPr="00AC4CBC" w:rsidRDefault="00175FD4" w:rsidP="00D645CC">
            <w:pPr>
              <w:spacing w:line="240" w:lineRule="exact"/>
              <w:rPr>
                <w:lang w:val="it-IT"/>
              </w:rPr>
            </w:pPr>
          </w:p>
        </w:tc>
        <w:tc>
          <w:tcPr>
            <w:tcW w:w="4539" w:type="dxa"/>
          </w:tcPr>
          <w:p w:rsidR="00175FD4" w:rsidRPr="00AC4CBC" w:rsidRDefault="00175FD4" w:rsidP="00D645CC">
            <w:pPr>
              <w:spacing w:before="60" w:after="60" w:line="240" w:lineRule="exact"/>
              <w:ind w:right="142"/>
              <w:jc w:val="right"/>
              <w:rPr>
                <w:rFonts w:cs="Arial"/>
                <w:i/>
                <w:lang w:val="it-IT"/>
              </w:rPr>
            </w:pPr>
          </w:p>
        </w:tc>
      </w:tr>
      <w:tr w:rsidR="00175FD4" w:rsidRPr="00E7479C" w:rsidTr="00960225">
        <w:trPr>
          <w:jc w:val="center"/>
        </w:trPr>
        <w:tc>
          <w:tcPr>
            <w:tcW w:w="4533" w:type="dxa"/>
          </w:tcPr>
          <w:p w:rsidR="00175FD4" w:rsidRDefault="00175FD4" w:rsidP="00D645CC">
            <w:pPr>
              <w:tabs>
                <w:tab w:val="left" w:pos="959"/>
              </w:tabs>
              <w:jc w:val="both"/>
              <w:rPr>
                <w:rFonts w:cs="Arial"/>
                <w:lang w:val="de-DE"/>
              </w:rPr>
            </w:pPr>
            <w:r w:rsidRPr="00E2728D">
              <w:rPr>
                <w:rFonts w:cs="Arial"/>
                <w:b/>
                <w:lang w:val="de-DE"/>
              </w:rPr>
              <w:t>Rechtsinhaber für die Datenverarbeitung:</w:t>
            </w:r>
            <w:r w:rsidRPr="00E2728D">
              <w:rPr>
                <w:rFonts w:cs="Arial"/>
                <w:lang w:val="de-DE"/>
              </w:rPr>
              <w:t xml:space="preserve"> Rechtsinhaber für die Datenverarbeitung ist die Autonome Provinz Bozen, Silvius-Magnago-Platz Nr. 4, Landhaus 3a, 39100, Bozen, E-Mail: </w:t>
            </w:r>
            <w:hyperlink r:id="rId8" w:history="1">
              <w:r w:rsidRPr="00E2728D">
                <w:rPr>
                  <w:rStyle w:val="Hyperlink"/>
                  <w:rFonts w:cs="Arial"/>
                  <w:lang w:val="de-DE"/>
                </w:rPr>
                <w:t>generaldirektion@provinz.bz.it</w:t>
              </w:r>
            </w:hyperlink>
            <w:r>
              <w:rPr>
                <w:rFonts w:cs="Arial"/>
                <w:lang w:val="de-DE"/>
              </w:rPr>
              <w:t>;PEC</w:t>
            </w:r>
            <w:r w:rsidRPr="00E2728D">
              <w:rPr>
                <w:rFonts w:cs="Arial"/>
                <w:lang w:val="de-DE"/>
              </w:rPr>
              <w:t xml:space="preserve">: </w:t>
            </w:r>
            <w:hyperlink r:id="rId9" w:history="1">
              <w:r w:rsidRPr="00E2728D">
                <w:rPr>
                  <w:rStyle w:val="Hyperlink"/>
                  <w:rFonts w:cs="Arial"/>
                  <w:lang w:val="de-DE"/>
                </w:rPr>
                <w:t>generaldirektion.direzionegenerale@pec.prov.bz.it</w:t>
              </w:r>
            </w:hyperlink>
          </w:p>
          <w:p w:rsidR="00175FD4" w:rsidRPr="00E2728D" w:rsidRDefault="00175FD4" w:rsidP="00D645CC">
            <w:pPr>
              <w:tabs>
                <w:tab w:val="left" w:pos="959"/>
              </w:tabs>
              <w:jc w:val="both"/>
              <w:rPr>
                <w:rFonts w:cs="Arial"/>
                <w:lang w:val="de-DE"/>
              </w:rPr>
            </w:pP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b/>
                <w:lang w:val="it-IT"/>
              </w:rPr>
              <w:t>Titolare del trattamento</w:t>
            </w:r>
            <w:r w:rsidRPr="00AC4CBC">
              <w:rPr>
                <w:rFonts w:cs="Arial"/>
                <w:lang w:val="it-IT"/>
              </w:rPr>
              <w:t xml:space="preserve"> </w:t>
            </w:r>
            <w:r w:rsidRPr="00AC4CBC">
              <w:rPr>
                <w:rFonts w:cs="Arial"/>
                <w:b/>
                <w:lang w:val="it-IT"/>
              </w:rPr>
              <w:t>dei dati personali</w:t>
            </w:r>
            <w:r w:rsidRPr="00AC4CBC">
              <w:rPr>
                <w:rFonts w:cs="Arial"/>
                <w:lang w:val="it-IT"/>
              </w:rPr>
              <w:t xml:space="preserve"> è la Provincia autonoma di Bolzano, Piazza Silvius Magnago 4, Palazzo 3a, 39100 Bolzano, </w:t>
            </w:r>
            <w:r w:rsidRPr="00AC4CBC">
              <w:rPr>
                <w:rFonts w:cs="Arial"/>
                <w:bCs/>
                <w:lang w:val="it-IT"/>
              </w:rPr>
              <w:t>E</w:t>
            </w:r>
            <w:r w:rsidRPr="00AC4CBC">
              <w:rPr>
                <w:rFonts w:cs="Arial"/>
                <w:lang w:val="it-IT"/>
              </w:rPr>
              <w:t xml:space="preserve">-Mail: </w:t>
            </w:r>
            <w:hyperlink r:id="rId10" w:history="1">
              <w:r w:rsidRPr="00AC4CBC">
                <w:rPr>
                  <w:rStyle w:val="Hyperlink"/>
                  <w:rFonts w:cs="Arial"/>
                  <w:lang w:val="it-IT"/>
                </w:rPr>
                <w:t>direzionegenerale@provincia.bz.it</w:t>
              </w:r>
            </w:hyperlink>
            <w:r w:rsidRPr="00AC4CBC">
              <w:rPr>
                <w:rFonts w:cs="Arial"/>
                <w:lang w:val="it-IT"/>
              </w:rPr>
              <w:t xml:space="preserve">; </w:t>
            </w:r>
            <w:r w:rsidRPr="00AC4CBC">
              <w:rPr>
                <w:rFonts w:cs="Arial"/>
                <w:bCs/>
                <w:lang w:val="it-IT"/>
              </w:rPr>
              <w:t>PEC</w:t>
            </w:r>
            <w:r w:rsidRPr="00AC4CBC">
              <w:rPr>
                <w:rFonts w:cs="Arial"/>
                <w:b/>
                <w:bCs/>
                <w:lang w:val="it-IT"/>
              </w:rPr>
              <w:t xml:space="preserve">: </w:t>
            </w:r>
            <w:hyperlink r:id="rId11" w:history="1">
              <w:r w:rsidRPr="00AC4CBC">
                <w:rPr>
                  <w:rStyle w:val="Hyperlink"/>
                  <w:rFonts w:cs="Arial"/>
                  <w:lang w:val="it-IT"/>
                </w:rPr>
                <w:t>generaldirektion.direzionegenerale@pec.prov.bz.it</w:t>
              </w:r>
            </w:hyperlink>
            <w:r w:rsidRPr="00AC4CBC">
              <w:rPr>
                <w:rStyle w:val="Hyperlink"/>
                <w:rFonts w:cs="Arial"/>
                <w:lang w:val="it-IT"/>
              </w:rPr>
              <w:t xml:space="preserve">. </w:t>
            </w:r>
          </w:p>
        </w:tc>
      </w:tr>
      <w:tr w:rsidR="00175FD4" w:rsidRPr="00E7479C" w:rsidTr="00960225">
        <w:trPr>
          <w:jc w:val="center"/>
        </w:trPr>
        <w:tc>
          <w:tcPr>
            <w:tcW w:w="4533" w:type="dxa"/>
          </w:tcPr>
          <w:p w:rsidR="00175FD4" w:rsidRPr="0098053B" w:rsidRDefault="00175FD4" w:rsidP="00D645CC">
            <w:pPr>
              <w:tabs>
                <w:tab w:val="left" w:pos="959"/>
              </w:tabs>
              <w:jc w:val="both"/>
              <w:rPr>
                <w:rFonts w:cs="Arial"/>
                <w:lang w:val="de-DE"/>
              </w:rPr>
            </w:pPr>
            <w:r w:rsidRPr="0098053B">
              <w:rPr>
                <w:rFonts w:cs="Arial"/>
                <w:b/>
                <w:lang w:val="de-DE"/>
              </w:rPr>
              <w:t>Datenschutzbeauftragte (DSB)</w:t>
            </w:r>
            <w:r w:rsidRPr="0098053B">
              <w:rPr>
                <w:rFonts w:cs="Arial"/>
                <w:lang w:val="de-DE"/>
              </w:rPr>
              <w:t xml:space="preserve">: Die Kontaktdaten der DSB der Autonomen Provinz Bozen sind folgende: Autonome Provinz Bozen, Landhaus 1, Organisationsamt, Silvius-Magnago-Platz Nr. 1, 39100 Bozen; E-Mail: </w:t>
            </w:r>
            <w:hyperlink r:id="rId12" w:history="1">
              <w:r w:rsidRPr="0098053B">
                <w:rPr>
                  <w:rStyle w:val="Hyperlink"/>
                  <w:rFonts w:cs="Arial"/>
                  <w:lang w:val="de-DE"/>
                </w:rPr>
                <w:t>dsb@provinz.bz.it</w:t>
              </w:r>
            </w:hyperlink>
            <w:r w:rsidRPr="0098053B">
              <w:rPr>
                <w:rFonts w:cs="Arial"/>
                <w:lang w:val="de-DE"/>
              </w:rPr>
              <w:t xml:space="preserve">  PEC: rpd_</w:t>
            </w:r>
            <w:hyperlink r:id="rId13" w:history="1">
              <w:r w:rsidRPr="0098053B">
                <w:rPr>
                  <w:rStyle w:val="Hyperlink"/>
                  <w:rFonts w:cs="Arial"/>
                  <w:lang w:val="de-DE"/>
                </w:rPr>
                <w:t>dsb@pec.prov.bz.it</w:t>
              </w:r>
            </w:hyperlink>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b/>
                <w:lang w:val="it-IT"/>
              </w:rPr>
              <w:t>Responsabile della protezione dei dati (RPD</w:t>
            </w:r>
            <w:r w:rsidRPr="00AC4CBC">
              <w:rPr>
                <w:rFonts w:cs="Arial"/>
                <w:lang w:val="it-IT"/>
              </w:rPr>
              <w:t xml:space="preserve">): i dati di contatto del RPD della Provincia autonoma di Bolzano sono i seguenti: Provincia autonoma di Bolzano, Piazza Silvius Magnago 1, Palazzo 1, Ufficio organizzazione, 39100 Bolzano; E-Mail: rpd@provincia.bz.it; PEC: </w:t>
            </w:r>
            <w:hyperlink r:id="rId14" w:history="1">
              <w:r w:rsidRPr="00AC4CBC">
                <w:rPr>
                  <w:rStyle w:val="Hyperlink"/>
                  <w:rFonts w:cs="Arial"/>
                  <w:lang w:val="it-IT"/>
                </w:rPr>
                <w:t>rpd_dsb@pec.prov.bz.it</w:t>
              </w:r>
            </w:hyperlink>
            <w:r w:rsidRPr="00AC4CBC">
              <w:rPr>
                <w:rFonts w:cs="Arial"/>
                <w:lang w:val="it-IT"/>
              </w:rPr>
              <w:t xml:space="preserve"> </w:t>
            </w: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tcPr>
          <w:p w:rsidR="00175FD4" w:rsidRPr="00E44706" w:rsidRDefault="00175FD4" w:rsidP="00D645CC">
            <w:pPr>
              <w:jc w:val="both"/>
              <w:rPr>
                <w:rFonts w:cs="Arial"/>
                <w:lang w:val="de-DE"/>
              </w:rPr>
            </w:pPr>
            <w:r w:rsidRPr="00E44706">
              <w:rPr>
                <w:rFonts w:cs="Arial"/>
                <w:b/>
                <w:lang w:val="de-DE"/>
              </w:rPr>
              <w:t>Zwecke der Verarbeitung:</w:t>
            </w:r>
            <w:r w:rsidRPr="00E44706">
              <w:rPr>
                <w:rFonts w:cs="Arial"/>
                <w:lang w:val="de-DE"/>
              </w:rPr>
              <w:t xml:space="preserve"> Die übermittelten Daten werden vom dazu befugten Landespersonal, auch in elektronischer Form, für institutionelle Zwecke in Zusammenhang mit dem Verwaltungsverfahren verarbeitet, insbesondere:</w:t>
            </w: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jc w:val="both"/>
              <w:rPr>
                <w:rFonts w:cs="Arial"/>
                <w:lang w:val="it-IT"/>
              </w:rPr>
            </w:pPr>
            <w:r w:rsidRPr="00AC4CBC">
              <w:rPr>
                <w:rFonts w:cs="Arial"/>
                <w:b/>
                <w:lang w:val="it-IT"/>
              </w:rPr>
              <w:t>Finalità del trattamento</w:t>
            </w:r>
            <w:r w:rsidRPr="00AC4CBC">
              <w:rPr>
                <w:rFonts w:cs="Arial"/>
                <w:lang w:val="it-IT"/>
              </w:rPr>
              <w:t>: i dati forniti saranno trattati, anche in forma elettronica, da personale autorizzato dell’Amministrazione provinciale per le finalità istituzionali connesse al procedimento amministrativo per il quale sono resi, ed in particolare:</w:t>
            </w:r>
          </w:p>
          <w:p w:rsidR="00175FD4" w:rsidRPr="00AC4CBC" w:rsidRDefault="00175FD4" w:rsidP="00D645CC">
            <w:pPr>
              <w:jc w:val="both"/>
              <w:rPr>
                <w:rFonts w:cs="Arial"/>
                <w:lang w:val="it-IT"/>
              </w:rPr>
            </w:pPr>
          </w:p>
        </w:tc>
      </w:tr>
      <w:tr w:rsidR="00175FD4" w:rsidRPr="00E7479C" w:rsidTr="00960225">
        <w:trPr>
          <w:jc w:val="center"/>
        </w:trPr>
        <w:tc>
          <w:tcPr>
            <w:tcW w:w="4533" w:type="dxa"/>
          </w:tcPr>
          <w:p w:rsidR="00175FD4" w:rsidRPr="00E44706" w:rsidRDefault="00175FD4" w:rsidP="00D645CC">
            <w:pPr>
              <w:numPr>
                <w:ilvl w:val="0"/>
                <w:numId w:val="6"/>
              </w:numPr>
              <w:ind w:left="360"/>
              <w:jc w:val="both"/>
              <w:rPr>
                <w:rFonts w:cs="Arial"/>
                <w:lang w:val="de-DE"/>
              </w:rPr>
            </w:pPr>
            <w:r w:rsidRPr="00E44706">
              <w:rPr>
                <w:rFonts w:cs="Arial"/>
                <w:lang w:val="de-DE"/>
              </w:rPr>
              <w:t>Für die Durchführung einer Aufgabe von öffentlichem Interesse oder in Zusammenhang mit der Ausübung von öffentlicher Gewalt an der der Inhaber beteiligt ist und insbesondere für die Einrichtung und die Verwaltung des Betriebsbogens, für die Verwaltungsverfahren der Beihilfenansuchen/Zahlungsansuchen je nach Zuständigkeit sowie für die Erfüllung der Bestimmungen der EU oder des Staates hinsichtlich der Tätigkeit der Zahlstellen:</w:t>
            </w:r>
          </w:p>
          <w:p w:rsidR="00175FD4" w:rsidRPr="00E44706" w:rsidRDefault="00175FD4" w:rsidP="00D645CC">
            <w:pPr>
              <w:ind w:left="360"/>
              <w:jc w:val="both"/>
              <w:rPr>
                <w:rFonts w:cs="Arial"/>
                <w:lang w:val="de-DE"/>
              </w:rPr>
            </w:pPr>
          </w:p>
        </w:tc>
        <w:tc>
          <w:tcPr>
            <w:tcW w:w="567" w:type="dxa"/>
          </w:tcPr>
          <w:p w:rsidR="00175FD4" w:rsidRPr="00E44706" w:rsidRDefault="00175FD4" w:rsidP="00D645CC">
            <w:pPr>
              <w:rPr>
                <w:rFonts w:cs="Arial"/>
                <w:lang w:val="de-DE"/>
              </w:rPr>
            </w:pPr>
          </w:p>
        </w:tc>
        <w:tc>
          <w:tcPr>
            <w:tcW w:w="4539" w:type="dxa"/>
          </w:tcPr>
          <w:p w:rsidR="00175FD4" w:rsidRPr="00AC4CBC" w:rsidRDefault="00175FD4" w:rsidP="00D645CC">
            <w:pPr>
              <w:numPr>
                <w:ilvl w:val="0"/>
                <w:numId w:val="11"/>
              </w:numPr>
              <w:jc w:val="both"/>
              <w:rPr>
                <w:rFonts w:cs="Arial"/>
                <w:lang w:val="it-IT"/>
              </w:rPr>
            </w:pPr>
            <w:r w:rsidRPr="00AC4CBC">
              <w:rPr>
                <w:rFonts w:cs="Arial"/>
                <w:lang w:val="it-IT"/>
              </w:rPr>
              <w:t>per l’esecuzione di un compito di interesse pubblico o connesso all’esercizio di pubblici poteri di cui è investito il Titolare e, in particolare per la costituzione e la gestione del fascicolo aziendale, per i procedimenti amministrativi delle domande di aiuto/pagamento di competenza, nonché per l’adempimento delle disposizioni comunitarie e nazionali che disciplinano l’attività degli Organismi Pagatori:</w:t>
            </w:r>
          </w:p>
        </w:tc>
      </w:tr>
      <w:tr w:rsidR="00175FD4" w:rsidRPr="00E7479C" w:rsidTr="00960225">
        <w:trPr>
          <w:jc w:val="center"/>
        </w:trPr>
        <w:tc>
          <w:tcPr>
            <w:tcW w:w="4533" w:type="dxa"/>
          </w:tcPr>
          <w:p w:rsidR="00175FD4" w:rsidRPr="00E44706" w:rsidRDefault="00175FD4" w:rsidP="00D645CC">
            <w:pPr>
              <w:pStyle w:val="Listenabsatz"/>
              <w:numPr>
                <w:ilvl w:val="0"/>
                <w:numId w:val="13"/>
              </w:numPr>
              <w:spacing w:after="0" w:line="240" w:lineRule="auto"/>
              <w:jc w:val="both"/>
              <w:rPr>
                <w:rFonts w:ascii="Arial" w:eastAsia="Times New Roman" w:hAnsi="Arial" w:cs="Arial"/>
                <w:noProof/>
                <w:sz w:val="20"/>
                <w:szCs w:val="20"/>
                <w:lang w:val="de-DE" w:eastAsia="it-IT"/>
              </w:rPr>
            </w:pPr>
            <w:r w:rsidRPr="00E44706">
              <w:rPr>
                <w:rFonts w:ascii="Arial" w:eastAsia="Times New Roman" w:hAnsi="Arial" w:cs="Arial"/>
                <w:noProof/>
                <w:sz w:val="20"/>
                <w:szCs w:val="20"/>
                <w:lang w:val="de-DE" w:eastAsia="it-IT"/>
              </w:rPr>
              <w:t>bei Beihilfenansuchen/Prämienanträgen, die aus dem ELER (Europäischer Landwirtschaftsfonds für die Entwicklung des ländlichen Raums) gemäß und für die Zwecke  der Verordnung (EU) Nr. 1305/2013 finanziert werden;</w:t>
            </w:r>
          </w:p>
          <w:p w:rsidR="00175FD4" w:rsidRPr="00E44706" w:rsidRDefault="00175FD4" w:rsidP="00D645CC">
            <w:pPr>
              <w:pStyle w:val="Listenabsatz"/>
              <w:spacing w:after="0" w:line="240" w:lineRule="auto"/>
              <w:ind w:left="360"/>
              <w:jc w:val="both"/>
              <w:rPr>
                <w:rFonts w:ascii="Arial" w:eastAsia="Times New Roman" w:hAnsi="Arial" w:cs="Arial"/>
                <w:noProof/>
                <w:sz w:val="20"/>
                <w:szCs w:val="20"/>
                <w:lang w:val="de-DE" w:eastAsia="it-IT"/>
              </w:rPr>
            </w:pPr>
          </w:p>
        </w:tc>
        <w:tc>
          <w:tcPr>
            <w:tcW w:w="567" w:type="dxa"/>
          </w:tcPr>
          <w:p w:rsidR="00175FD4" w:rsidRPr="00E44706" w:rsidRDefault="00175FD4" w:rsidP="00D645CC">
            <w:pPr>
              <w:rPr>
                <w:rFonts w:cs="Arial"/>
                <w:lang w:val="de-DE"/>
              </w:rPr>
            </w:pPr>
          </w:p>
        </w:tc>
        <w:tc>
          <w:tcPr>
            <w:tcW w:w="4539" w:type="dxa"/>
          </w:tcPr>
          <w:p w:rsidR="00175FD4" w:rsidRPr="00E44706" w:rsidRDefault="00175FD4" w:rsidP="00D645CC">
            <w:pPr>
              <w:pStyle w:val="Listenabsatz"/>
              <w:numPr>
                <w:ilvl w:val="0"/>
                <w:numId w:val="12"/>
              </w:numPr>
              <w:spacing w:after="0" w:line="240" w:lineRule="auto"/>
              <w:ind w:left="279" w:hanging="284"/>
              <w:jc w:val="both"/>
              <w:rPr>
                <w:rFonts w:ascii="Arial" w:eastAsia="Times New Roman" w:hAnsi="Arial" w:cs="Arial"/>
                <w:noProof/>
                <w:sz w:val="20"/>
                <w:szCs w:val="20"/>
                <w:lang w:eastAsia="it-IT"/>
              </w:rPr>
            </w:pPr>
            <w:r w:rsidRPr="00E44706">
              <w:rPr>
                <w:rFonts w:ascii="Arial" w:eastAsia="Times New Roman" w:hAnsi="Arial" w:cs="Arial"/>
                <w:noProof/>
                <w:sz w:val="20"/>
                <w:szCs w:val="20"/>
                <w:lang w:eastAsia="it-IT"/>
              </w:rPr>
              <w:t>per le domande di aiuto/premio finanziate dal FEASR (Fondo Europeo Agricolo di Sviluppo Rurale), ai sensi e per gli effetti del Regolamento (UE) n. 1305/2013;</w:t>
            </w:r>
          </w:p>
        </w:tc>
      </w:tr>
      <w:tr w:rsidR="00175FD4" w:rsidRPr="00E7479C" w:rsidTr="00960225">
        <w:trPr>
          <w:jc w:val="center"/>
        </w:trPr>
        <w:tc>
          <w:tcPr>
            <w:tcW w:w="4533" w:type="dxa"/>
          </w:tcPr>
          <w:p w:rsidR="00175FD4" w:rsidRPr="00E44706" w:rsidRDefault="00175FD4" w:rsidP="00D645CC">
            <w:pPr>
              <w:pStyle w:val="Listenabsatz"/>
              <w:numPr>
                <w:ilvl w:val="0"/>
                <w:numId w:val="13"/>
              </w:numPr>
              <w:spacing w:after="0" w:line="240" w:lineRule="auto"/>
              <w:jc w:val="both"/>
              <w:rPr>
                <w:rFonts w:ascii="Arial" w:eastAsia="Times New Roman" w:hAnsi="Arial" w:cs="Arial"/>
                <w:noProof/>
                <w:sz w:val="20"/>
                <w:szCs w:val="20"/>
                <w:lang w:val="de-DE" w:eastAsia="it-IT"/>
              </w:rPr>
            </w:pPr>
            <w:r w:rsidRPr="00E44706">
              <w:rPr>
                <w:rFonts w:ascii="Arial" w:eastAsia="Times New Roman" w:hAnsi="Arial" w:cs="Arial"/>
                <w:noProof/>
                <w:sz w:val="20"/>
                <w:szCs w:val="20"/>
                <w:lang w:val="de-DE" w:eastAsia="it-IT"/>
              </w:rPr>
              <w:t>für die Finanzierung der Ausgaben im Zusammenhang mit der Gemeinsamen Agrarpolitik (GAP), einschließlich der Ausgaben für die Entwicklung des ländlichen Raums, der Verwaltungs-und Kontrollsysteme, die von den Mitgliedstaaten eingerichtet werden, für das Cross Compliance System, für die Abrechnung der Konten gemäß und für die Zwecke der Verordnung (EU) Nr. 1306/2013;</w:t>
            </w:r>
          </w:p>
          <w:p w:rsidR="00175FD4" w:rsidRPr="00E44706" w:rsidRDefault="00175FD4" w:rsidP="00D645CC">
            <w:pPr>
              <w:pStyle w:val="Listenabsatz"/>
              <w:spacing w:after="0" w:line="240" w:lineRule="auto"/>
              <w:ind w:left="360"/>
              <w:jc w:val="both"/>
              <w:rPr>
                <w:rFonts w:ascii="Arial" w:eastAsia="Times New Roman" w:hAnsi="Arial" w:cs="Arial"/>
                <w:noProof/>
                <w:sz w:val="20"/>
                <w:szCs w:val="20"/>
                <w:lang w:val="de-DE" w:eastAsia="it-IT"/>
              </w:rPr>
            </w:pPr>
          </w:p>
        </w:tc>
        <w:tc>
          <w:tcPr>
            <w:tcW w:w="567" w:type="dxa"/>
          </w:tcPr>
          <w:p w:rsidR="00175FD4" w:rsidRPr="00E44706" w:rsidRDefault="00175FD4" w:rsidP="00D645CC">
            <w:pPr>
              <w:rPr>
                <w:rFonts w:cs="Arial"/>
                <w:lang w:val="de-DE"/>
              </w:rPr>
            </w:pPr>
          </w:p>
        </w:tc>
        <w:tc>
          <w:tcPr>
            <w:tcW w:w="4539" w:type="dxa"/>
          </w:tcPr>
          <w:p w:rsidR="00175FD4" w:rsidRPr="00E44706" w:rsidRDefault="00175FD4" w:rsidP="00D645CC">
            <w:pPr>
              <w:pStyle w:val="Listenabsatz"/>
              <w:numPr>
                <w:ilvl w:val="0"/>
                <w:numId w:val="12"/>
              </w:numPr>
              <w:spacing w:after="0" w:line="240" w:lineRule="auto"/>
              <w:ind w:left="279" w:hanging="284"/>
              <w:jc w:val="both"/>
              <w:rPr>
                <w:rFonts w:ascii="Arial" w:eastAsia="Times New Roman" w:hAnsi="Arial" w:cs="Arial"/>
                <w:noProof/>
                <w:sz w:val="20"/>
                <w:szCs w:val="20"/>
                <w:lang w:eastAsia="it-IT"/>
              </w:rPr>
            </w:pPr>
            <w:r w:rsidRPr="00E44706">
              <w:rPr>
                <w:rFonts w:ascii="Arial" w:eastAsia="Times New Roman" w:hAnsi="Arial" w:cs="Arial"/>
                <w:noProof/>
                <w:sz w:val="20"/>
                <w:szCs w:val="20"/>
                <w:lang w:eastAsia="it-IT"/>
              </w:rPr>
              <w:t>per il finanziamento delle spese connesse alla politica agricola comune (PAC), comprese le spese per lo sviluppo rurale, per i sistemi di gestione e controllo che saranno istituiti dagli Stati membri, per il regime di condizionalità, per la liquidazione dei conti, ai sensi e per gli effetti del Regolamento (UE) n. 1306/2013;</w:t>
            </w:r>
          </w:p>
        </w:tc>
      </w:tr>
      <w:tr w:rsidR="00175FD4" w:rsidRPr="00E7479C" w:rsidTr="00960225">
        <w:trPr>
          <w:jc w:val="center"/>
        </w:trPr>
        <w:tc>
          <w:tcPr>
            <w:tcW w:w="4533" w:type="dxa"/>
          </w:tcPr>
          <w:p w:rsidR="00175FD4" w:rsidRPr="00E44706" w:rsidRDefault="00175FD4" w:rsidP="00D645CC">
            <w:pPr>
              <w:pStyle w:val="Listenabsatz"/>
              <w:numPr>
                <w:ilvl w:val="0"/>
                <w:numId w:val="13"/>
              </w:numPr>
              <w:spacing w:after="0" w:line="240" w:lineRule="auto"/>
              <w:jc w:val="both"/>
              <w:rPr>
                <w:rFonts w:ascii="Arial" w:eastAsia="Times New Roman" w:hAnsi="Arial" w:cs="Arial"/>
                <w:noProof/>
                <w:sz w:val="20"/>
                <w:szCs w:val="20"/>
                <w:lang w:val="de-DE" w:eastAsia="it-IT"/>
              </w:rPr>
            </w:pPr>
            <w:r w:rsidRPr="00E44706">
              <w:rPr>
                <w:rFonts w:ascii="Arial" w:eastAsia="Times New Roman" w:hAnsi="Arial" w:cs="Arial"/>
                <w:noProof/>
                <w:sz w:val="20"/>
                <w:szCs w:val="20"/>
                <w:lang w:val="de-DE" w:eastAsia="it-IT"/>
              </w:rPr>
              <w:t xml:space="preserve">für die Prämienanträge, die aus dem EGFL (Europäischer Garantiefonds für die </w:t>
            </w:r>
            <w:r w:rsidRPr="00E44706">
              <w:rPr>
                <w:rFonts w:ascii="Arial" w:eastAsia="Times New Roman" w:hAnsi="Arial" w:cs="Arial"/>
                <w:noProof/>
                <w:sz w:val="20"/>
                <w:szCs w:val="20"/>
                <w:lang w:val="de-DE" w:eastAsia="it-IT"/>
              </w:rPr>
              <w:lastRenderedPageBreak/>
              <w:t>Landwirtschaft) gemäß und für die Zwecke der Verordnung (EU) Nr. 1307/2013;</w:t>
            </w:r>
          </w:p>
          <w:p w:rsidR="00175FD4" w:rsidRPr="00E44706" w:rsidRDefault="00175FD4" w:rsidP="00D645CC">
            <w:pPr>
              <w:pStyle w:val="Listenabsatz"/>
              <w:spacing w:after="0" w:line="240" w:lineRule="auto"/>
              <w:ind w:left="360"/>
              <w:jc w:val="both"/>
              <w:rPr>
                <w:rFonts w:ascii="Arial" w:eastAsia="Times New Roman" w:hAnsi="Arial" w:cs="Arial"/>
                <w:noProof/>
                <w:sz w:val="20"/>
                <w:szCs w:val="20"/>
                <w:lang w:val="de-DE" w:eastAsia="it-IT"/>
              </w:rPr>
            </w:pPr>
          </w:p>
        </w:tc>
        <w:tc>
          <w:tcPr>
            <w:tcW w:w="567" w:type="dxa"/>
          </w:tcPr>
          <w:p w:rsidR="00175FD4" w:rsidRPr="00E44706" w:rsidRDefault="00175FD4" w:rsidP="00D645CC">
            <w:pPr>
              <w:rPr>
                <w:rFonts w:cs="Arial"/>
                <w:lang w:val="de-DE"/>
              </w:rPr>
            </w:pPr>
          </w:p>
        </w:tc>
        <w:tc>
          <w:tcPr>
            <w:tcW w:w="4539" w:type="dxa"/>
          </w:tcPr>
          <w:p w:rsidR="00175FD4" w:rsidRPr="00E44706" w:rsidRDefault="00175FD4" w:rsidP="00D645CC">
            <w:pPr>
              <w:pStyle w:val="Listenabsatz"/>
              <w:numPr>
                <w:ilvl w:val="0"/>
                <w:numId w:val="12"/>
              </w:numPr>
              <w:spacing w:after="0" w:line="240" w:lineRule="auto"/>
              <w:ind w:left="279" w:hanging="284"/>
              <w:jc w:val="both"/>
              <w:rPr>
                <w:rFonts w:ascii="Arial" w:eastAsia="Times New Roman" w:hAnsi="Arial" w:cs="Arial"/>
                <w:noProof/>
                <w:sz w:val="20"/>
                <w:szCs w:val="20"/>
                <w:lang w:eastAsia="it-IT"/>
              </w:rPr>
            </w:pPr>
            <w:r w:rsidRPr="00E44706">
              <w:rPr>
                <w:rFonts w:ascii="Arial" w:eastAsia="Times New Roman" w:hAnsi="Arial" w:cs="Arial"/>
                <w:noProof/>
                <w:sz w:val="20"/>
                <w:szCs w:val="20"/>
                <w:lang w:eastAsia="it-IT"/>
              </w:rPr>
              <w:t xml:space="preserve">per le domande di premio finanziate dal FEAGA (Fondo Europeo Agricolo di Garanzia), ai sensi </w:t>
            </w:r>
            <w:r w:rsidRPr="00E44706">
              <w:rPr>
                <w:rFonts w:ascii="Arial" w:eastAsia="Times New Roman" w:hAnsi="Arial" w:cs="Arial"/>
                <w:noProof/>
                <w:sz w:val="20"/>
                <w:szCs w:val="20"/>
                <w:lang w:eastAsia="it-IT"/>
              </w:rPr>
              <w:lastRenderedPageBreak/>
              <w:t>e per gli effetti del Regolamento (UE) n. 1307/2013;</w:t>
            </w:r>
          </w:p>
        </w:tc>
      </w:tr>
      <w:tr w:rsidR="00175FD4" w:rsidRPr="00E7479C" w:rsidTr="00960225">
        <w:trPr>
          <w:jc w:val="center"/>
        </w:trPr>
        <w:tc>
          <w:tcPr>
            <w:tcW w:w="4533" w:type="dxa"/>
          </w:tcPr>
          <w:p w:rsidR="00175FD4" w:rsidRDefault="00175FD4" w:rsidP="00D645CC">
            <w:pPr>
              <w:pStyle w:val="Listenabsatz"/>
              <w:numPr>
                <w:ilvl w:val="0"/>
                <w:numId w:val="13"/>
              </w:numPr>
              <w:spacing w:after="0" w:line="240" w:lineRule="auto"/>
              <w:jc w:val="both"/>
              <w:rPr>
                <w:rFonts w:ascii="Arial" w:hAnsi="Arial" w:cs="Arial"/>
                <w:sz w:val="20"/>
                <w:szCs w:val="20"/>
                <w:lang w:val="de-DE" w:eastAsia="it-IT"/>
              </w:rPr>
            </w:pPr>
            <w:r w:rsidRPr="00E44706">
              <w:rPr>
                <w:rFonts w:ascii="Arial" w:hAnsi="Arial" w:cs="Arial"/>
                <w:sz w:val="20"/>
                <w:szCs w:val="20"/>
                <w:lang w:val="de-DE" w:eastAsia="it-IT"/>
              </w:rPr>
              <w:lastRenderedPageBreak/>
              <w:t xml:space="preserve">für die Durchführung der Antimafia-Kontrollen im Hinblick auf die Begünstigten der Prämien oder Beiträge gemäß und für die Zwecke des </w:t>
            </w:r>
            <w:proofErr w:type="spellStart"/>
            <w:r w:rsidRPr="00E44706">
              <w:rPr>
                <w:rFonts w:ascii="Arial" w:hAnsi="Arial" w:cs="Arial"/>
                <w:sz w:val="20"/>
                <w:szCs w:val="20"/>
                <w:lang w:val="de-DE" w:eastAsia="it-IT"/>
              </w:rPr>
              <w:t>GvD</w:t>
            </w:r>
            <w:proofErr w:type="spellEnd"/>
            <w:r w:rsidRPr="00E44706">
              <w:rPr>
                <w:rFonts w:ascii="Arial" w:hAnsi="Arial" w:cs="Arial"/>
                <w:sz w:val="20"/>
                <w:szCs w:val="20"/>
                <w:lang w:val="de-DE" w:eastAsia="it-IT"/>
              </w:rPr>
              <w:t xml:space="preserve"> vom 06. September 2011, Nr. 159.</w:t>
            </w:r>
          </w:p>
          <w:p w:rsidR="00175FD4" w:rsidRPr="00E44706" w:rsidRDefault="00175FD4" w:rsidP="00D645CC">
            <w:pPr>
              <w:pStyle w:val="Listenabsatz"/>
              <w:spacing w:after="0" w:line="240" w:lineRule="auto"/>
              <w:ind w:left="360"/>
              <w:jc w:val="both"/>
              <w:rPr>
                <w:rFonts w:ascii="Arial" w:hAnsi="Arial" w:cs="Arial"/>
                <w:sz w:val="20"/>
                <w:szCs w:val="20"/>
                <w:lang w:val="de-DE" w:eastAsia="it-IT"/>
              </w:rPr>
            </w:pPr>
          </w:p>
        </w:tc>
        <w:tc>
          <w:tcPr>
            <w:tcW w:w="567" w:type="dxa"/>
          </w:tcPr>
          <w:p w:rsidR="00175FD4" w:rsidRPr="00E44706" w:rsidRDefault="00175FD4" w:rsidP="00D645CC">
            <w:pPr>
              <w:rPr>
                <w:rFonts w:cs="Arial"/>
                <w:lang w:val="de-DE"/>
              </w:rPr>
            </w:pPr>
          </w:p>
        </w:tc>
        <w:tc>
          <w:tcPr>
            <w:tcW w:w="4539" w:type="dxa"/>
          </w:tcPr>
          <w:p w:rsidR="00175FD4" w:rsidRPr="00E44706" w:rsidRDefault="00175FD4" w:rsidP="00D645CC">
            <w:pPr>
              <w:pStyle w:val="Listenabsatz"/>
              <w:numPr>
                <w:ilvl w:val="0"/>
                <w:numId w:val="12"/>
              </w:numPr>
              <w:spacing w:after="0" w:line="240" w:lineRule="auto"/>
              <w:ind w:left="279" w:hanging="284"/>
              <w:jc w:val="both"/>
              <w:rPr>
                <w:rFonts w:ascii="Arial" w:hAnsi="Arial" w:cs="Arial"/>
                <w:sz w:val="20"/>
                <w:szCs w:val="20"/>
                <w:lang w:eastAsia="it-IT"/>
              </w:rPr>
            </w:pPr>
            <w:r w:rsidRPr="00E44706">
              <w:rPr>
                <w:rFonts w:ascii="Arial" w:hAnsi="Arial" w:cs="Arial"/>
                <w:sz w:val="20"/>
                <w:szCs w:val="20"/>
                <w:lang w:eastAsia="it-IT"/>
              </w:rPr>
              <w:t xml:space="preserve">effettuare le verifiche antimafia sui beneficiari dei premi o contributi ai sensi e per gli effetti del </w:t>
            </w:r>
            <w:proofErr w:type="spellStart"/>
            <w:r w:rsidRPr="00E44706">
              <w:rPr>
                <w:rFonts w:ascii="Arial" w:hAnsi="Arial" w:cs="Arial"/>
                <w:sz w:val="20"/>
                <w:szCs w:val="20"/>
                <w:lang w:eastAsia="it-IT"/>
              </w:rPr>
              <w:t>D.Lgs.</w:t>
            </w:r>
            <w:proofErr w:type="spellEnd"/>
            <w:r w:rsidRPr="00E44706">
              <w:rPr>
                <w:rFonts w:ascii="Arial" w:hAnsi="Arial" w:cs="Arial"/>
                <w:sz w:val="20"/>
                <w:szCs w:val="20"/>
                <w:lang w:eastAsia="it-IT"/>
              </w:rPr>
              <w:t xml:space="preserve"> 6 settembre 2011, n. 159.</w:t>
            </w:r>
          </w:p>
        </w:tc>
      </w:tr>
      <w:tr w:rsidR="00175FD4" w:rsidRPr="00E7479C" w:rsidTr="00960225">
        <w:trPr>
          <w:jc w:val="center"/>
        </w:trPr>
        <w:tc>
          <w:tcPr>
            <w:tcW w:w="4533" w:type="dxa"/>
          </w:tcPr>
          <w:p w:rsidR="00175FD4" w:rsidRDefault="00175FD4" w:rsidP="00D645CC">
            <w:pPr>
              <w:numPr>
                <w:ilvl w:val="0"/>
                <w:numId w:val="11"/>
              </w:numPr>
              <w:jc w:val="both"/>
              <w:rPr>
                <w:rFonts w:cs="Arial"/>
                <w:lang w:val="de-DE"/>
              </w:rPr>
            </w:pPr>
            <w:r w:rsidRPr="00E44706">
              <w:rPr>
                <w:rFonts w:cs="Arial"/>
                <w:lang w:val="de-DE"/>
              </w:rPr>
              <w:t>Für die Durchführung von verwaltungsrechtlichen Feststellungen, Vor-Ort-Feststellungen sowie die Abwicklung des Verwaltungsstreitverfahrens;</w:t>
            </w:r>
          </w:p>
          <w:p w:rsidR="00175FD4" w:rsidRPr="00E44706" w:rsidRDefault="00175FD4" w:rsidP="00D645CC">
            <w:pPr>
              <w:ind w:left="360"/>
              <w:jc w:val="both"/>
              <w:rPr>
                <w:rFonts w:cs="Arial"/>
                <w:lang w:val="de-DE"/>
              </w:rPr>
            </w:pPr>
          </w:p>
        </w:tc>
        <w:tc>
          <w:tcPr>
            <w:tcW w:w="567" w:type="dxa"/>
          </w:tcPr>
          <w:p w:rsidR="00175FD4" w:rsidRPr="00E44706" w:rsidRDefault="00175FD4" w:rsidP="00D645CC">
            <w:pPr>
              <w:rPr>
                <w:rFonts w:cs="Arial"/>
                <w:lang w:val="de-DE"/>
              </w:rPr>
            </w:pPr>
          </w:p>
        </w:tc>
        <w:tc>
          <w:tcPr>
            <w:tcW w:w="4539" w:type="dxa"/>
          </w:tcPr>
          <w:p w:rsidR="00175FD4" w:rsidRPr="00AC4CBC" w:rsidRDefault="00175FD4" w:rsidP="00D645CC">
            <w:pPr>
              <w:numPr>
                <w:ilvl w:val="0"/>
                <w:numId w:val="14"/>
              </w:numPr>
              <w:jc w:val="both"/>
              <w:rPr>
                <w:rFonts w:cs="Arial"/>
                <w:lang w:val="it-IT"/>
              </w:rPr>
            </w:pPr>
            <w:r w:rsidRPr="00AC4CBC">
              <w:rPr>
                <w:rFonts w:cs="Arial"/>
                <w:lang w:val="it-IT"/>
              </w:rPr>
              <w:t>per compiere accertamenti amministrativi, accertamenti in loco e gestione del contenzioso;</w:t>
            </w:r>
          </w:p>
        </w:tc>
      </w:tr>
      <w:tr w:rsidR="00175FD4" w:rsidRPr="00E7479C" w:rsidTr="00960225">
        <w:trPr>
          <w:jc w:val="center"/>
        </w:trPr>
        <w:tc>
          <w:tcPr>
            <w:tcW w:w="4533" w:type="dxa"/>
          </w:tcPr>
          <w:p w:rsidR="00175FD4" w:rsidRDefault="00175FD4" w:rsidP="00D645CC">
            <w:pPr>
              <w:numPr>
                <w:ilvl w:val="0"/>
                <w:numId w:val="14"/>
              </w:numPr>
              <w:jc w:val="both"/>
              <w:rPr>
                <w:rFonts w:cs="Arial"/>
                <w:lang w:val="de-DE"/>
              </w:rPr>
            </w:pPr>
            <w:r w:rsidRPr="00E44706">
              <w:rPr>
                <w:rFonts w:cs="Arial"/>
                <w:lang w:val="de-DE"/>
              </w:rPr>
              <w:t>zur Erfüllung einer rechtlichen Verpflichtung, der der Inhaber unterliegt und insbesondere:</w:t>
            </w:r>
          </w:p>
          <w:p w:rsidR="00175FD4" w:rsidRPr="00E44706" w:rsidRDefault="00175FD4" w:rsidP="00D645CC">
            <w:pPr>
              <w:ind w:left="360"/>
              <w:jc w:val="both"/>
              <w:rPr>
                <w:rFonts w:cs="Arial"/>
                <w:lang w:val="de-DE"/>
              </w:rPr>
            </w:pPr>
          </w:p>
        </w:tc>
        <w:tc>
          <w:tcPr>
            <w:tcW w:w="567" w:type="dxa"/>
          </w:tcPr>
          <w:p w:rsidR="00175FD4" w:rsidRPr="00E44706" w:rsidRDefault="00175FD4" w:rsidP="00D645CC">
            <w:pPr>
              <w:rPr>
                <w:lang w:val="de-DE"/>
              </w:rPr>
            </w:pPr>
          </w:p>
        </w:tc>
        <w:tc>
          <w:tcPr>
            <w:tcW w:w="4539" w:type="dxa"/>
          </w:tcPr>
          <w:p w:rsidR="00175FD4" w:rsidRPr="00AC4CBC" w:rsidRDefault="00175FD4" w:rsidP="00D645CC">
            <w:pPr>
              <w:numPr>
                <w:ilvl w:val="0"/>
                <w:numId w:val="15"/>
              </w:numPr>
              <w:jc w:val="both"/>
              <w:rPr>
                <w:rFonts w:cs="Arial"/>
                <w:lang w:val="it-IT"/>
              </w:rPr>
            </w:pPr>
            <w:r w:rsidRPr="00AC4CBC">
              <w:rPr>
                <w:rFonts w:cs="Arial"/>
                <w:lang w:val="it-IT"/>
              </w:rPr>
              <w:t>per adempiere ad un obbligo legale cui è soggetto il Titolare e, in particolare per:</w:t>
            </w:r>
          </w:p>
        </w:tc>
      </w:tr>
      <w:tr w:rsidR="00175FD4" w:rsidRPr="00E7479C" w:rsidTr="00960225">
        <w:trPr>
          <w:jc w:val="center"/>
        </w:trPr>
        <w:tc>
          <w:tcPr>
            <w:tcW w:w="4533" w:type="dxa"/>
          </w:tcPr>
          <w:p w:rsidR="00175FD4" w:rsidRPr="00E44706" w:rsidRDefault="00175FD4" w:rsidP="00D645CC">
            <w:pPr>
              <w:numPr>
                <w:ilvl w:val="0"/>
                <w:numId w:val="7"/>
              </w:numPr>
              <w:jc w:val="both"/>
              <w:rPr>
                <w:rFonts w:cs="Arial"/>
                <w:lang w:val="de-DE"/>
              </w:rPr>
            </w:pPr>
            <w:r w:rsidRPr="00E44706">
              <w:rPr>
                <w:rFonts w:cs="Arial"/>
                <w:lang w:val="de-DE"/>
              </w:rPr>
              <w:t>auf Ersuchen um Informationen von Seiten der Europäischen Kommission, gemäß und für die Zwecke der Verordnung (EU) Nr. 1306/2013;</w:t>
            </w:r>
          </w:p>
        </w:tc>
        <w:tc>
          <w:tcPr>
            <w:tcW w:w="567" w:type="dxa"/>
          </w:tcPr>
          <w:p w:rsidR="00175FD4" w:rsidRPr="00E44706" w:rsidRDefault="00175FD4" w:rsidP="00D645CC">
            <w:pPr>
              <w:rPr>
                <w:lang w:val="de-DE"/>
              </w:rPr>
            </w:pPr>
          </w:p>
        </w:tc>
        <w:tc>
          <w:tcPr>
            <w:tcW w:w="4539" w:type="dxa"/>
          </w:tcPr>
          <w:p w:rsidR="00175FD4" w:rsidRPr="00AC4CBC" w:rsidRDefault="00175FD4" w:rsidP="00D645CC">
            <w:pPr>
              <w:numPr>
                <w:ilvl w:val="0"/>
                <w:numId w:val="16"/>
              </w:numPr>
              <w:jc w:val="both"/>
              <w:rPr>
                <w:rFonts w:cs="Arial"/>
                <w:lang w:val="it-IT"/>
              </w:rPr>
            </w:pPr>
            <w:r w:rsidRPr="00AC4CBC">
              <w:rPr>
                <w:rFonts w:cs="Arial"/>
                <w:lang w:val="it-IT"/>
              </w:rPr>
              <w:t>rispondere alle richieste di informazioni provenienti dalla Commissione Europea, ai sensi e per gli effetti del Regolamento (UE) n. 1306/2013;</w:t>
            </w:r>
          </w:p>
          <w:p w:rsidR="00175FD4" w:rsidRPr="00AC4CBC" w:rsidRDefault="00175FD4" w:rsidP="00D645CC">
            <w:pPr>
              <w:ind w:left="360"/>
              <w:jc w:val="both"/>
              <w:rPr>
                <w:rFonts w:cs="Arial"/>
                <w:lang w:val="it-IT"/>
              </w:rPr>
            </w:pPr>
          </w:p>
        </w:tc>
      </w:tr>
      <w:tr w:rsidR="00175FD4" w:rsidRPr="00E7479C" w:rsidTr="00960225">
        <w:trPr>
          <w:jc w:val="center"/>
        </w:trPr>
        <w:tc>
          <w:tcPr>
            <w:tcW w:w="4533" w:type="dxa"/>
          </w:tcPr>
          <w:p w:rsidR="00175FD4" w:rsidRPr="00E44706" w:rsidRDefault="00175FD4" w:rsidP="00D645CC">
            <w:pPr>
              <w:numPr>
                <w:ilvl w:val="0"/>
                <w:numId w:val="16"/>
              </w:numPr>
              <w:jc w:val="both"/>
              <w:rPr>
                <w:rFonts w:cs="Arial"/>
                <w:lang w:val="de-DE"/>
              </w:rPr>
            </w:pPr>
            <w:r w:rsidRPr="00E44706">
              <w:rPr>
                <w:rFonts w:cs="Arial"/>
                <w:lang w:val="de-DE"/>
              </w:rPr>
              <w:t>auf Datenanfragen des Rechnungshofs der EU, gemäß Art. 287 AEUV sowie der Entscheidung Nr. 26-2010 des Rechnungshofs der EU mit Vorschriften für die Anwendung seiner internen Vorschriften;</w:t>
            </w: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numPr>
                <w:ilvl w:val="0"/>
                <w:numId w:val="17"/>
              </w:numPr>
              <w:jc w:val="both"/>
              <w:rPr>
                <w:rFonts w:cs="Arial"/>
                <w:lang w:val="it-IT"/>
              </w:rPr>
            </w:pPr>
            <w:r w:rsidRPr="00AC4CBC">
              <w:rPr>
                <w:rFonts w:cs="Arial"/>
                <w:lang w:val="it-IT"/>
              </w:rPr>
              <w:t>rispondere alle richieste di dati provenienti dalla Corte dei Conti dell’Unione Europea, ai sensi e per gli effetti dell’art. 287 del TFUE, nonché della Decisione nr. 26-2010 della Corte dei Conti Europea, recante modalità di applicazione del proprio regolamento interno;</w:t>
            </w:r>
          </w:p>
          <w:p w:rsidR="00175FD4" w:rsidRPr="00AC4CBC" w:rsidRDefault="00175FD4" w:rsidP="00D645CC">
            <w:pPr>
              <w:ind w:left="360"/>
              <w:jc w:val="both"/>
              <w:rPr>
                <w:rFonts w:cs="Arial"/>
                <w:lang w:val="it-IT"/>
              </w:rPr>
            </w:pPr>
          </w:p>
        </w:tc>
      </w:tr>
      <w:tr w:rsidR="00175FD4" w:rsidRPr="00E7479C" w:rsidTr="00960225">
        <w:trPr>
          <w:jc w:val="center"/>
        </w:trPr>
        <w:tc>
          <w:tcPr>
            <w:tcW w:w="4533" w:type="dxa"/>
          </w:tcPr>
          <w:p w:rsidR="00175FD4" w:rsidRPr="00E44706" w:rsidRDefault="00175FD4" w:rsidP="00D645CC">
            <w:pPr>
              <w:numPr>
                <w:ilvl w:val="0"/>
                <w:numId w:val="17"/>
              </w:numPr>
              <w:jc w:val="both"/>
              <w:rPr>
                <w:rFonts w:cs="Arial"/>
              </w:rPr>
            </w:pPr>
            <w:r w:rsidRPr="00E44706">
              <w:rPr>
                <w:rFonts w:cs="Arial"/>
                <w:lang w:val="de-DE"/>
              </w:rPr>
              <w:t xml:space="preserve">auf Auskunftsersuchen des Rechnungshofs gemäß und für die Zwecke des Gesetzes vom 14. </w:t>
            </w:r>
            <w:r w:rsidRPr="00E44706">
              <w:rPr>
                <w:rFonts w:cs="Arial"/>
              </w:rPr>
              <w:t>Jänner 1994, Nr. 20;</w:t>
            </w:r>
          </w:p>
          <w:p w:rsidR="00175FD4" w:rsidRPr="00E44706" w:rsidRDefault="00175FD4" w:rsidP="00D645CC">
            <w:pPr>
              <w:ind w:left="360"/>
              <w:jc w:val="both"/>
              <w:rPr>
                <w:rFonts w:cs="Arial"/>
              </w:rPr>
            </w:pPr>
          </w:p>
        </w:tc>
        <w:tc>
          <w:tcPr>
            <w:tcW w:w="567" w:type="dxa"/>
          </w:tcPr>
          <w:p w:rsidR="00175FD4" w:rsidRPr="00E44706" w:rsidRDefault="00175FD4" w:rsidP="00D645CC">
            <w:pPr>
              <w:spacing w:line="240" w:lineRule="exact"/>
            </w:pPr>
          </w:p>
        </w:tc>
        <w:tc>
          <w:tcPr>
            <w:tcW w:w="4539" w:type="dxa"/>
          </w:tcPr>
          <w:p w:rsidR="00175FD4" w:rsidRPr="00AC4CBC" w:rsidRDefault="00175FD4" w:rsidP="00D645CC">
            <w:pPr>
              <w:numPr>
                <w:ilvl w:val="0"/>
                <w:numId w:val="18"/>
              </w:numPr>
              <w:jc w:val="both"/>
              <w:rPr>
                <w:rFonts w:cs="Arial"/>
                <w:lang w:val="it-IT"/>
              </w:rPr>
            </w:pPr>
            <w:r w:rsidRPr="00AC4CBC">
              <w:rPr>
                <w:rFonts w:cs="Arial"/>
                <w:lang w:val="it-IT"/>
              </w:rPr>
              <w:t>rispondere alle richieste di dati provenienti dalla Corte dei Conti, ai sensi e per gli effetti della Legge 14 gennaio 1994, n. 20;</w:t>
            </w:r>
          </w:p>
        </w:tc>
      </w:tr>
      <w:tr w:rsidR="00175FD4" w:rsidRPr="00E7479C" w:rsidTr="00960225">
        <w:trPr>
          <w:jc w:val="center"/>
        </w:trPr>
        <w:tc>
          <w:tcPr>
            <w:tcW w:w="4533" w:type="dxa"/>
          </w:tcPr>
          <w:p w:rsidR="00175FD4" w:rsidRPr="00E44706" w:rsidRDefault="00175FD4" w:rsidP="00D645CC">
            <w:pPr>
              <w:numPr>
                <w:ilvl w:val="0"/>
                <w:numId w:val="18"/>
              </w:numPr>
              <w:jc w:val="both"/>
              <w:rPr>
                <w:rFonts w:cs="Arial"/>
              </w:rPr>
            </w:pPr>
            <w:r w:rsidRPr="00E44706">
              <w:rPr>
                <w:rFonts w:cs="Arial"/>
                <w:lang w:val="de-DE"/>
              </w:rPr>
              <w:t xml:space="preserve">auf Ersuchen um Daten oder Informationen der Staatsanwaltschaft sowie von Organen der Justizpolizei gemäß und für die Zwecke der Strafprozessordnung sowie des Gesetzes vom 23. </w:t>
            </w:r>
            <w:r w:rsidRPr="00E44706">
              <w:rPr>
                <w:rFonts w:cs="Arial"/>
              </w:rPr>
              <w:t>Dezember 1986, Nr. 898 und des Gesetzes vom 24. November 1981, Nr. 689;</w:t>
            </w:r>
          </w:p>
        </w:tc>
        <w:tc>
          <w:tcPr>
            <w:tcW w:w="567" w:type="dxa"/>
          </w:tcPr>
          <w:p w:rsidR="00175FD4" w:rsidRPr="00E44706" w:rsidRDefault="00175FD4" w:rsidP="00D645CC">
            <w:pPr>
              <w:spacing w:line="240" w:lineRule="exact"/>
            </w:pPr>
          </w:p>
        </w:tc>
        <w:tc>
          <w:tcPr>
            <w:tcW w:w="4539" w:type="dxa"/>
          </w:tcPr>
          <w:p w:rsidR="00175FD4" w:rsidRPr="00AC4CBC" w:rsidRDefault="00175FD4" w:rsidP="00D645CC">
            <w:pPr>
              <w:numPr>
                <w:ilvl w:val="0"/>
                <w:numId w:val="19"/>
              </w:numPr>
              <w:jc w:val="both"/>
              <w:rPr>
                <w:rFonts w:cs="Arial"/>
                <w:lang w:val="it-IT"/>
              </w:rPr>
            </w:pPr>
            <w:r w:rsidRPr="00AC4CBC">
              <w:rPr>
                <w:rFonts w:cs="Arial"/>
                <w:lang w:val="it-IT"/>
              </w:rPr>
              <w:t>rispondere alle richieste di dati o informazioni provenienti dalle Procure della Repubblica, nonché da parte degli organi di polizia giudiziaria, ai sensi e per gli effetti del codice di procedura penale, nonché della Legge 23 dicembre 1986, n. 898 e della Legge 24 novembre 1981, n. 689;</w:t>
            </w:r>
          </w:p>
          <w:p w:rsidR="00175FD4" w:rsidRPr="00AC4CBC" w:rsidRDefault="00175FD4" w:rsidP="00D645CC">
            <w:pPr>
              <w:ind w:left="360"/>
              <w:jc w:val="both"/>
              <w:rPr>
                <w:rFonts w:cs="Arial"/>
                <w:lang w:val="it-IT"/>
              </w:rPr>
            </w:pPr>
          </w:p>
        </w:tc>
      </w:tr>
      <w:tr w:rsidR="00175FD4" w:rsidRPr="00E7479C" w:rsidTr="00960225">
        <w:trPr>
          <w:jc w:val="center"/>
        </w:trPr>
        <w:tc>
          <w:tcPr>
            <w:tcW w:w="4533" w:type="dxa"/>
          </w:tcPr>
          <w:p w:rsidR="00175FD4" w:rsidRPr="00E44706" w:rsidRDefault="00175FD4" w:rsidP="00D645CC">
            <w:pPr>
              <w:numPr>
                <w:ilvl w:val="0"/>
                <w:numId w:val="19"/>
              </w:numPr>
              <w:jc w:val="both"/>
              <w:rPr>
                <w:rFonts w:cs="Arial"/>
                <w:lang w:val="de-DE"/>
              </w:rPr>
            </w:pPr>
            <w:r w:rsidRPr="00E44706">
              <w:rPr>
                <w:rFonts w:cs="Arial"/>
                <w:lang w:val="de-DE"/>
              </w:rPr>
              <w:t>die Datenübermittlung an OLAF über das Landwirtschaftsministerium zu Unregelmäßigkeiten, die von Begünstigten aus EGFL – und ELER Fonds gemäß und für die Zwecke der Verordnung (EU) Nr. 2015/1971 sowie der Verordnung (EU) Nr. 2015/1975 begangen wurden;</w:t>
            </w:r>
          </w:p>
          <w:p w:rsidR="00175FD4" w:rsidRPr="00E44706" w:rsidRDefault="00175FD4" w:rsidP="00D645CC">
            <w:pPr>
              <w:ind w:left="360"/>
              <w:jc w:val="both"/>
              <w:rPr>
                <w:rFonts w:cs="Arial"/>
                <w:lang w:val="de-DE"/>
              </w:rPr>
            </w:pP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numPr>
                <w:ilvl w:val="0"/>
                <w:numId w:val="20"/>
              </w:numPr>
              <w:jc w:val="both"/>
              <w:rPr>
                <w:rFonts w:cs="Arial"/>
                <w:lang w:val="it-IT"/>
              </w:rPr>
            </w:pPr>
            <w:r w:rsidRPr="00AC4CBC">
              <w:rPr>
                <w:rFonts w:cs="Arial"/>
                <w:lang w:val="it-IT"/>
              </w:rPr>
              <w:t>inviare all’OLAF, tramite il Ministero delle Politiche Agricole, i dati relativi alle irregolarità commesse dai beneficiari dei fondi FEAGA e FEASR ai sensi e per gli effetti del Regolamento (UE) 2015/1971, nonché del Regolamento (UE) 2015/1975;</w:t>
            </w:r>
          </w:p>
        </w:tc>
      </w:tr>
      <w:tr w:rsidR="00175FD4" w:rsidRPr="00E7479C" w:rsidTr="00960225">
        <w:trPr>
          <w:jc w:val="center"/>
        </w:trPr>
        <w:tc>
          <w:tcPr>
            <w:tcW w:w="4533" w:type="dxa"/>
          </w:tcPr>
          <w:p w:rsidR="00175FD4" w:rsidRPr="00E44706" w:rsidRDefault="00175FD4" w:rsidP="00D645CC">
            <w:pPr>
              <w:numPr>
                <w:ilvl w:val="0"/>
                <w:numId w:val="21"/>
              </w:numPr>
              <w:jc w:val="both"/>
              <w:rPr>
                <w:rFonts w:cs="Arial"/>
                <w:lang w:val="de-DE"/>
              </w:rPr>
            </w:pPr>
            <w:r w:rsidRPr="00E44706">
              <w:rPr>
                <w:rFonts w:cs="Arial"/>
                <w:lang w:val="de-DE"/>
              </w:rPr>
              <w:t>zur Erfüllung von Verpflichtungen jeglicher Art, die mit den in den vorstehenden Punkten genannten Zwecken in Verbindung stehen.</w:t>
            </w:r>
          </w:p>
          <w:p w:rsidR="00175FD4" w:rsidRPr="00E44706" w:rsidRDefault="00175FD4" w:rsidP="00D645CC">
            <w:pPr>
              <w:ind w:left="360"/>
              <w:jc w:val="both"/>
              <w:rPr>
                <w:rFonts w:cs="Arial"/>
                <w:lang w:val="de-DE"/>
              </w:rPr>
            </w:pP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numPr>
                <w:ilvl w:val="0"/>
                <w:numId w:val="22"/>
              </w:numPr>
              <w:jc w:val="both"/>
              <w:rPr>
                <w:rFonts w:cs="Arial"/>
                <w:lang w:val="it-IT"/>
              </w:rPr>
            </w:pPr>
            <w:r w:rsidRPr="00AC4CBC">
              <w:rPr>
                <w:rFonts w:cs="Arial"/>
                <w:lang w:val="it-IT"/>
              </w:rPr>
              <w:t>per adempiere ad obblighi di ogni altra natura comunque connessi alle finalità di cui ai precedenti punti.</w:t>
            </w:r>
          </w:p>
          <w:p w:rsidR="00175FD4" w:rsidRPr="00AC4CBC" w:rsidRDefault="00175FD4" w:rsidP="00D645CC">
            <w:pPr>
              <w:ind w:left="360"/>
              <w:jc w:val="both"/>
              <w:rPr>
                <w:rFonts w:cs="Arial"/>
                <w:lang w:val="it-IT"/>
              </w:rPr>
            </w:pPr>
          </w:p>
        </w:tc>
      </w:tr>
      <w:tr w:rsidR="00175FD4" w:rsidRPr="00E7479C" w:rsidTr="00960225">
        <w:trPr>
          <w:jc w:val="center"/>
        </w:trPr>
        <w:tc>
          <w:tcPr>
            <w:tcW w:w="4533" w:type="dxa"/>
          </w:tcPr>
          <w:p w:rsidR="00175FD4" w:rsidRPr="00E44706" w:rsidRDefault="00175FD4" w:rsidP="00D645CC">
            <w:pPr>
              <w:tabs>
                <w:tab w:val="left" w:pos="959"/>
              </w:tabs>
              <w:jc w:val="both"/>
              <w:rPr>
                <w:rFonts w:cs="Arial"/>
                <w:lang w:val="de-DE"/>
              </w:rPr>
            </w:pPr>
            <w:r w:rsidRPr="00E44706">
              <w:rPr>
                <w:rFonts w:cs="Arial"/>
                <w:lang w:val="de-DE"/>
              </w:rPr>
              <w:t>Die für die Datenverarbeitung zuständigen Personen für den ELER- Fonds sind an ihrem Sitz:</w:t>
            </w: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lang w:val="it-IT"/>
              </w:rPr>
              <w:t>I Preposti al trattamento dei dati per il fondo FEASR sono, presso la sede degli stessi:</w:t>
            </w:r>
          </w:p>
        </w:tc>
      </w:tr>
      <w:tr w:rsidR="00175FD4" w:rsidRPr="00E7479C" w:rsidTr="00960225">
        <w:trPr>
          <w:jc w:val="center"/>
        </w:trPr>
        <w:tc>
          <w:tcPr>
            <w:tcW w:w="4533" w:type="dxa"/>
          </w:tcPr>
          <w:p w:rsidR="00175FD4" w:rsidRPr="00E44706" w:rsidRDefault="00175FD4" w:rsidP="00D645CC">
            <w:pPr>
              <w:pStyle w:val="Listenabsatz"/>
              <w:numPr>
                <w:ilvl w:val="0"/>
                <w:numId w:val="10"/>
              </w:numPr>
              <w:tabs>
                <w:tab w:val="left" w:pos="959"/>
              </w:tabs>
              <w:spacing w:after="0" w:line="240" w:lineRule="auto"/>
              <w:ind w:hanging="228"/>
              <w:jc w:val="both"/>
              <w:rPr>
                <w:rFonts w:ascii="Arial" w:eastAsia="Times New Roman" w:hAnsi="Arial" w:cs="Arial"/>
                <w:sz w:val="20"/>
                <w:szCs w:val="20"/>
                <w:lang w:val="de-DE" w:eastAsia="it-IT"/>
              </w:rPr>
            </w:pPr>
            <w:r w:rsidRPr="00E44706">
              <w:rPr>
                <w:rFonts w:ascii="Arial" w:eastAsia="Times New Roman" w:hAnsi="Arial" w:cs="Arial"/>
                <w:sz w:val="20"/>
                <w:szCs w:val="20"/>
                <w:lang w:val="de-DE" w:eastAsia="it-IT"/>
              </w:rPr>
              <w:t xml:space="preserve">der Direktor der Abteilung Landwirtschaft für die Maßnahmen 4, 6, 7, 11, 13, 10 (mit den Vorhaben 1 und 2), 16, 19 e 20; </w:t>
            </w:r>
          </w:p>
        </w:tc>
        <w:tc>
          <w:tcPr>
            <w:tcW w:w="567" w:type="dxa"/>
          </w:tcPr>
          <w:p w:rsidR="00175FD4" w:rsidRPr="00E44706" w:rsidRDefault="00175FD4" w:rsidP="00D645CC">
            <w:pPr>
              <w:spacing w:line="240" w:lineRule="exact"/>
              <w:rPr>
                <w:lang w:val="de-DE"/>
              </w:rPr>
            </w:pPr>
          </w:p>
        </w:tc>
        <w:tc>
          <w:tcPr>
            <w:tcW w:w="4539" w:type="dxa"/>
          </w:tcPr>
          <w:p w:rsidR="00175FD4" w:rsidRPr="00E44706"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E44706">
              <w:rPr>
                <w:rFonts w:ascii="Arial" w:eastAsia="Times New Roman" w:hAnsi="Arial" w:cs="Arial"/>
                <w:sz w:val="20"/>
                <w:szCs w:val="20"/>
                <w:lang w:eastAsia="it-IT"/>
              </w:rPr>
              <w:t xml:space="preserve">il Direttore della Ripartizione Agricoltura per le misure 4, 6, 7, 11, 13, 10 (interventi 1 e 2), 16, 19 e 20; </w:t>
            </w:r>
          </w:p>
        </w:tc>
      </w:tr>
      <w:tr w:rsidR="00175FD4" w:rsidRPr="00E7479C" w:rsidTr="00960225">
        <w:trPr>
          <w:jc w:val="center"/>
        </w:trPr>
        <w:tc>
          <w:tcPr>
            <w:tcW w:w="4533" w:type="dxa"/>
          </w:tcPr>
          <w:p w:rsidR="00175FD4" w:rsidRPr="00C07217" w:rsidRDefault="00175FD4" w:rsidP="00D645CC">
            <w:pPr>
              <w:pStyle w:val="Listenabsatz"/>
              <w:numPr>
                <w:ilvl w:val="0"/>
                <w:numId w:val="10"/>
              </w:numPr>
              <w:tabs>
                <w:tab w:val="left" w:pos="959"/>
              </w:tabs>
              <w:spacing w:after="0" w:line="240" w:lineRule="auto"/>
              <w:ind w:hanging="228"/>
              <w:jc w:val="both"/>
              <w:rPr>
                <w:rFonts w:ascii="Arial" w:eastAsia="Times New Roman" w:hAnsi="Arial" w:cs="Arial"/>
                <w:sz w:val="20"/>
                <w:szCs w:val="20"/>
                <w:lang w:val="de-DE" w:eastAsia="it-IT"/>
              </w:rPr>
            </w:pPr>
            <w:r w:rsidRPr="003D778F">
              <w:rPr>
                <w:rFonts w:ascii="Arial" w:eastAsia="Times New Roman" w:hAnsi="Arial" w:cs="Arial"/>
                <w:sz w:val="20"/>
                <w:szCs w:val="20"/>
                <w:lang w:val="de-DE" w:eastAsia="it-IT"/>
              </w:rPr>
              <w:t>der Direktor der Abteilung Forstwirtschaft Landwirtschaft für die Maßnahmen 1, 7, 8 und 10 (mit dem Vorhaben 3);</w:t>
            </w:r>
          </w:p>
        </w:tc>
        <w:tc>
          <w:tcPr>
            <w:tcW w:w="567" w:type="dxa"/>
          </w:tcPr>
          <w:p w:rsidR="00175FD4" w:rsidRPr="00C07217" w:rsidRDefault="00175FD4" w:rsidP="00D645CC">
            <w:pPr>
              <w:spacing w:line="240" w:lineRule="exact"/>
              <w:rPr>
                <w:lang w:val="de-DE"/>
              </w:rPr>
            </w:pPr>
          </w:p>
        </w:tc>
        <w:tc>
          <w:tcPr>
            <w:tcW w:w="4539" w:type="dxa"/>
          </w:tcPr>
          <w:p w:rsidR="00175FD4" w:rsidRPr="00C07217"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C07217">
              <w:rPr>
                <w:rFonts w:ascii="Arial" w:eastAsia="Times New Roman" w:hAnsi="Arial" w:cs="Arial"/>
                <w:sz w:val="20"/>
                <w:szCs w:val="20"/>
                <w:lang w:eastAsia="it-IT"/>
              </w:rPr>
              <w:t>il Direttore della Ripartizione Foreste per le misure 1, 7, 8 e 10 (intervento 3);</w:t>
            </w:r>
          </w:p>
        </w:tc>
      </w:tr>
      <w:tr w:rsidR="00175FD4" w:rsidRPr="00E7479C" w:rsidTr="00960225">
        <w:trPr>
          <w:jc w:val="center"/>
        </w:trPr>
        <w:tc>
          <w:tcPr>
            <w:tcW w:w="4533" w:type="dxa"/>
          </w:tcPr>
          <w:p w:rsidR="00175FD4" w:rsidRPr="00C07217" w:rsidRDefault="00175FD4" w:rsidP="00D645CC">
            <w:pPr>
              <w:pStyle w:val="Listenabsatz"/>
              <w:numPr>
                <w:ilvl w:val="0"/>
                <w:numId w:val="10"/>
              </w:numPr>
              <w:tabs>
                <w:tab w:val="left" w:pos="959"/>
              </w:tabs>
              <w:spacing w:after="0" w:line="240" w:lineRule="auto"/>
              <w:ind w:hanging="228"/>
              <w:jc w:val="both"/>
              <w:rPr>
                <w:rFonts w:ascii="Arial" w:eastAsia="Times New Roman" w:hAnsi="Arial" w:cs="Arial"/>
                <w:sz w:val="20"/>
                <w:szCs w:val="20"/>
                <w:lang w:val="de-DE" w:eastAsia="it-IT"/>
              </w:rPr>
            </w:pPr>
            <w:r w:rsidRPr="00C07217">
              <w:rPr>
                <w:rFonts w:ascii="Arial" w:eastAsia="Times New Roman" w:hAnsi="Arial" w:cs="Arial"/>
                <w:sz w:val="20"/>
                <w:szCs w:val="20"/>
                <w:lang w:val="de-DE" w:eastAsia="it-IT"/>
              </w:rPr>
              <w:t>der Direktor der Abteilung Natur, Landschaft und Raumentwicklung für die Maßnahme 4, 7 und 10 (mit dem Vorhaben 4);</w:t>
            </w:r>
          </w:p>
        </w:tc>
        <w:tc>
          <w:tcPr>
            <w:tcW w:w="567" w:type="dxa"/>
          </w:tcPr>
          <w:p w:rsidR="00175FD4" w:rsidRPr="00C07217" w:rsidRDefault="00175FD4" w:rsidP="00D645CC">
            <w:pPr>
              <w:spacing w:line="240" w:lineRule="exact"/>
              <w:rPr>
                <w:lang w:val="de-DE"/>
              </w:rPr>
            </w:pPr>
          </w:p>
        </w:tc>
        <w:tc>
          <w:tcPr>
            <w:tcW w:w="4539" w:type="dxa"/>
          </w:tcPr>
          <w:p w:rsidR="00175FD4" w:rsidRPr="00C07217"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C07217">
              <w:rPr>
                <w:rFonts w:ascii="Arial" w:eastAsia="Times New Roman" w:hAnsi="Arial" w:cs="Arial"/>
                <w:sz w:val="20"/>
                <w:szCs w:val="20"/>
                <w:lang w:eastAsia="it-IT"/>
              </w:rPr>
              <w:t>il Direttore della Ripartizione Natura, Paesaggio e Sviluppo del Territorio per la misura 4, 7 e 10 (intervento 4);</w:t>
            </w:r>
          </w:p>
        </w:tc>
      </w:tr>
      <w:tr w:rsidR="00175FD4" w:rsidRPr="00E7479C" w:rsidTr="00960225">
        <w:trPr>
          <w:jc w:val="center"/>
        </w:trPr>
        <w:tc>
          <w:tcPr>
            <w:tcW w:w="4533" w:type="dxa"/>
          </w:tcPr>
          <w:p w:rsidR="00175FD4" w:rsidRPr="00E44706" w:rsidRDefault="00175FD4" w:rsidP="00D645CC">
            <w:pPr>
              <w:pStyle w:val="Listenabsatz"/>
              <w:numPr>
                <w:ilvl w:val="0"/>
                <w:numId w:val="10"/>
              </w:numPr>
              <w:tabs>
                <w:tab w:val="left" w:pos="959"/>
              </w:tabs>
              <w:spacing w:after="0" w:line="240" w:lineRule="auto"/>
              <w:ind w:hanging="228"/>
              <w:jc w:val="both"/>
              <w:rPr>
                <w:rFonts w:ascii="Arial" w:eastAsia="Times New Roman" w:hAnsi="Arial" w:cs="Arial"/>
                <w:sz w:val="20"/>
                <w:szCs w:val="20"/>
                <w:lang w:val="de-DE" w:eastAsia="it-IT"/>
              </w:rPr>
            </w:pPr>
            <w:r w:rsidRPr="00E44706">
              <w:rPr>
                <w:rFonts w:ascii="Arial" w:eastAsia="Times New Roman" w:hAnsi="Arial" w:cs="Arial"/>
                <w:sz w:val="20"/>
                <w:szCs w:val="20"/>
                <w:lang w:val="de-DE" w:eastAsia="it-IT"/>
              </w:rPr>
              <w:lastRenderedPageBreak/>
              <w:t xml:space="preserve">der Direktor der Pädagogische Abteilung für die </w:t>
            </w:r>
            <w:proofErr w:type="gramStart"/>
            <w:r w:rsidRPr="00E44706">
              <w:rPr>
                <w:rFonts w:ascii="Arial" w:eastAsia="Times New Roman" w:hAnsi="Arial" w:cs="Arial"/>
                <w:sz w:val="20"/>
                <w:szCs w:val="20"/>
                <w:lang w:val="de-DE" w:eastAsia="it-IT"/>
              </w:rPr>
              <w:t>Maßnahme  1</w:t>
            </w:r>
            <w:proofErr w:type="gramEnd"/>
            <w:r w:rsidRPr="00D879C2">
              <w:rPr>
                <w:rFonts w:ascii="Arial" w:eastAsia="Times New Roman" w:hAnsi="Arial" w:cs="Arial"/>
                <w:sz w:val="20"/>
                <w:szCs w:val="20"/>
                <w:lang w:val="de-DE" w:eastAsia="it-IT"/>
              </w:rPr>
              <w:t>/landwirtschaftlicher Teil</w:t>
            </w:r>
          </w:p>
        </w:tc>
        <w:tc>
          <w:tcPr>
            <w:tcW w:w="567" w:type="dxa"/>
          </w:tcPr>
          <w:p w:rsidR="00175FD4" w:rsidRPr="00E44706" w:rsidRDefault="00175FD4" w:rsidP="00D645CC">
            <w:pPr>
              <w:spacing w:line="240" w:lineRule="exact"/>
              <w:rPr>
                <w:lang w:val="de-DE"/>
              </w:rPr>
            </w:pPr>
          </w:p>
        </w:tc>
        <w:tc>
          <w:tcPr>
            <w:tcW w:w="4539" w:type="dxa"/>
          </w:tcPr>
          <w:p w:rsidR="00175FD4" w:rsidRPr="00E44706"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E44706">
              <w:rPr>
                <w:rFonts w:ascii="Arial" w:eastAsia="Times New Roman" w:hAnsi="Arial" w:cs="Arial"/>
                <w:sz w:val="20"/>
                <w:szCs w:val="20"/>
                <w:lang w:eastAsia="it-IT"/>
              </w:rPr>
              <w:t>il Direttore della Ripartizione Pedagogica per la misura 1/parte agricola;</w:t>
            </w:r>
          </w:p>
        </w:tc>
      </w:tr>
      <w:tr w:rsidR="00175FD4" w:rsidRPr="00E7479C" w:rsidTr="00960225">
        <w:trPr>
          <w:jc w:val="center"/>
        </w:trPr>
        <w:tc>
          <w:tcPr>
            <w:tcW w:w="4533" w:type="dxa"/>
          </w:tcPr>
          <w:p w:rsidR="00175FD4" w:rsidRPr="00E44706" w:rsidRDefault="00175FD4" w:rsidP="00D645CC">
            <w:pPr>
              <w:pStyle w:val="Listenabsatz"/>
              <w:numPr>
                <w:ilvl w:val="0"/>
                <w:numId w:val="10"/>
              </w:numPr>
              <w:tabs>
                <w:tab w:val="left" w:pos="959"/>
              </w:tabs>
              <w:spacing w:after="0" w:line="240" w:lineRule="auto"/>
              <w:ind w:hanging="228"/>
              <w:jc w:val="both"/>
              <w:rPr>
                <w:rFonts w:ascii="Arial" w:eastAsia="Times New Roman" w:hAnsi="Arial" w:cs="Arial"/>
                <w:sz w:val="20"/>
                <w:szCs w:val="20"/>
                <w:lang w:val="de-DE" w:eastAsia="it-IT"/>
              </w:rPr>
            </w:pPr>
            <w:r w:rsidRPr="00E44706">
              <w:rPr>
                <w:rFonts w:ascii="Arial" w:eastAsia="Times New Roman" w:hAnsi="Arial" w:cs="Arial"/>
                <w:sz w:val="20"/>
                <w:szCs w:val="20"/>
                <w:lang w:val="de-DE" w:eastAsia="it-IT"/>
              </w:rPr>
              <w:t>der Direktor des Ressorts Landwirtschaft, Forstwirtschaft, Zivilschutz und Gemeinden für die Maßnahme 20/Teil Beihilfenansuchen;</w:t>
            </w:r>
          </w:p>
        </w:tc>
        <w:tc>
          <w:tcPr>
            <w:tcW w:w="567" w:type="dxa"/>
          </w:tcPr>
          <w:p w:rsidR="00175FD4" w:rsidRPr="00E44706" w:rsidRDefault="00175FD4" w:rsidP="00D645CC">
            <w:pPr>
              <w:spacing w:line="240" w:lineRule="exact"/>
              <w:rPr>
                <w:lang w:val="de-DE"/>
              </w:rPr>
            </w:pPr>
          </w:p>
        </w:tc>
        <w:tc>
          <w:tcPr>
            <w:tcW w:w="4539" w:type="dxa"/>
            <w:shd w:val="clear" w:color="auto" w:fill="auto"/>
          </w:tcPr>
          <w:p w:rsidR="00175FD4" w:rsidRPr="00E44706"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E44706">
              <w:rPr>
                <w:rFonts w:ascii="Arial" w:eastAsia="Times New Roman" w:hAnsi="Arial" w:cs="Arial"/>
                <w:sz w:val="20"/>
                <w:szCs w:val="20"/>
                <w:lang w:eastAsia="it-IT"/>
              </w:rPr>
              <w:t xml:space="preserve">il Direttore del dipartimento Agricoltura, Foreste, Protezione Civile e Comuni per la misura 20/parte domanda di aiuto; </w:t>
            </w:r>
          </w:p>
        </w:tc>
      </w:tr>
      <w:tr w:rsidR="00175FD4" w:rsidRPr="00E7479C" w:rsidTr="00960225">
        <w:trPr>
          <w:jc w:val="center"/>
        </w:trPr>
        <w:tc>
          <w:tcPr>
            <w:tcW w:w="4533" w:type="dxa"/>
          </w:tcPr>
          <w:p w:rsidR="00175FD4" w:rsidRPr="00E44706" w:rsidRDefault="00175FD4" w:rsidP="00D645CC">
            <w:pPr>
              <w:pStyle w:val="Listenabsatz"/>
              <w:numPr>
                <w:ilvl w:val="0"/>
                <w:numId w:val="10"/>
              </w:numPr>
              <w:tabs>
                <w:tab w:val="left" w:pos="959"/>
              </w:tabs>
              <w:spacing w:after="0" w:line="240" w:lineRule="auto"/>
              <w:ind w:hanging="228"/>
              <w:jc w:val="both"/>
              <w:rPr>
                <w:rFonts w:ascii="Arial" w:eastAsia="Times New Roman" w:hAnsi="Arial" w:cs="Arial"/>
                <w:sz w:val="20"/>
                <w:szCs w:val="20"/>
                <w:lang w:val="de-DE" w:eastAsia="it-IT"/>
              </w:rPr>
            </w:pPr>
            <w:r w:rsidRPr="00E44706">
              <w:rPr>
                <w:rFonts w:ascii="Arial" w:eastAsia="Times New Roman" w:hAnsi="Arial" w:cs="Arial"/>
                <w:sz w:val="20"/>
                <w:szCs w:val="20"/>
                <w:lang w:val="de-DE" w:eastAsia="it-IT"/>
              </w:rPr>
              <w:t>der Direktor der Abteilung Finanzen für die Maßnahme 20/Teil Auszahlungsansuchen;</w:t>
            </w:r>
          </w:p>
        </w:tc>
        <w:tc>
          <w:tcPr>
            <w:tcW w:w="567" w:type="dxa"/>
          </w:tcPr>
          <w:p w:rsidR="00175FD4" w:rsidRPr="00E44706" w:rsidRDefault="00175FD4" w:rsidP="00D645CC">
            <w:pPr>
              <w:spacing w:line="240" w:lineRule="exact"/>
              <w:rPr>
                <w:lang w:val="de-DE"/>
              </w:rPr>
            </w:pPr>
          </w:p>
        </w:tc>
        <w:tc>
          <w:tcPr>
            <w:tcW w:w="4539" w:type="dxa"/>
            <w:shd w:val="clear" w:color="auto" w:fill="auto"/>
          </w:tcPr>
          <w:p w:rsidR="00175FD4" w:rsidRPr="00E44706"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E44706">
              <w:rPr>
                <w:rFonts w:ascii="Arial" w:eastAsia="Times New Roman" w:hAnsi="Arial" w:cs="Arial"/>
                <w:sz w:val="20"/>
                <w:szCs w:val="20"/>
                <w:lang w:eastAsia="it-IT"/>
              </w:rPr>
              <w:t>il Direttore della Ripartizione Finanze per la misura 20/parte domanda di pagamento;</w:t>
            </w:r>
          </w:p>
        </w:tc>
      </w:tr>
      <w:tr w:rsidR="00175FD4" w:rsidRPr="00E7479C" w:rsidTr="00960225">
        <w:trPr>
          <w:jc w:val="center"/>
        </w:trPr>
        <w:tc>
          <w:tcPr>
            <w:tcW w:w="4533" w:type="dxa"/>
          </w:tcPr>
          <w:p w:rsidR="00175FD4" w:rsidRPr="00E44706" w:rsidRDefault="00175FD4" w:rsidP="00D645CC">
            <w:pPr>
              <w:pStyle w:val="Listenabsatz"/>
              <w:numPr>
                <w:ilvl w:val="0"/>
                <w:numId w:val="10"/>
              </w:numPr>
              <w:tabs>
                <w:tab w:val="left" w:pos="959"/>
              </w:tabs>
              <w:spacing w:after="0" w:line="240" w:lineRule="auto"/>
              <w:jc w:val="both"/>
              <w:rPr>
                <w:rFonts w:ascii="Arial" w:eastAsia="Times New Roman" w:hAnsi="Arial" w:cs="Arial"/>
                <w:noProof/>
                <w:sz w:val="20"/>
                <w:szCs w:val="20"/>
                <w:lang w:eastAsia="it-IT"/>
              </w:rPr>
            </w:pPr>
            <w:r w:rsidRPr="00E44706">
              <w:rPr>
                <w:rFonts w:ascii="Arial" w:eastAsia="Times New Roman" w:hAnsi="Arial" w:cs="Arial"/>
                <w:noProof/>
                <w:sz w:val="20"/>
                <w:szCs w:val="20"/>
                <w:lang w:eastAsia="it-IT"/>
              </w:rPr>
              <w:t>der Direktor der Landeszahlstelle.</w:t>
            </w:r>
          </w:p>
        </w:tc>
        <w:tc>
          <w:tcPr>
            <w:tcW w:w="567" w:type="dxa"/>
          </w:tcPr>
          <w:p w:rsidR="00175FD4" w:rsidRPr="00E44706" w:rsidRDefault="00175FD4" w:rsidP="00D645CC">
            <w:pPr>
              <w:spacing w:line="240" w:lineRule="exact"/>
              <w:rPr>
                <w:lang w:val="de-DE"/>
              </w:rPr>
            </w:pPr>
          </w:p>
        </w:tc>
        <w:tc>
          <w:tcPr>
            <w:tcW w:w="4539" w:type="dxa"/>
            <w:shd w:val="clear" w:color="auto" w:fill="auto"/>
          </w:tcPr>
          <w:p w:rsidR="00175FD4" w:rsidRDefault="00175FD4" w:rsidP="00D645CC">
            <w:pPr>
              <w:pStyle w:val="Listenabsatz"/>
              <w:numPr>
                <w:ilvl w:val="0"/>
                <w:numId w:val="10"/>
              </w:numPr>
              <w:tabs>
                <w:tab w:val="left" w:pos="959"/>
              </w:tabs>
              <w:spacing w:after="0" w:line="240" w:lineRule="auto"/>
              <w:ind w:hanging="225"/>
              <w:jc w:val="both"/>
              <w:rPr>
                <w:rFonts w:ascii="Arial" w:eastAsia="Times New Roman" w:hAnsi="Arial" w:cs="Arial"/>
                <w:sz w:val="20"/>
                <w:szCs w:val="20"/>
                <w:lang w:eastAsia="it-IT"/>
              </w:rPr>
            </w:pPr>
            <w:r w:rsidRPr="00E44706">
              <w:rPr>
                <w:rFonts w:ascii="Arial" w:eastAsia="Times New Roman" w:hAnsi="Arial" w:cs="Arial"/>
                <w:sz w:val="20"/>
                <w:szCs w:val="20"/>
                <w:lang w:eastAsia="it-IT"/>
              </w:rPr>
              <w:t>il Direttore dell’ufficio Organismo Pagatore Provinciale.</w:t>
            </w:r>
          </w:p>
          <w:p w:rsidR="00175FD4" w:rsidRPr="00E44706" w:rsidRDefault="00175FD4" w:rsidP="00D645CC">
            <w:pPr>
              <w:pStyle w:val="Listenabsatz"/>
              <w:tabs>
                <w:tab w:val="left" w:pos="959"/>
              </w:tabs>
              <w:spacing w:after="0" w:line="240" w:lineRule="auto"/>
              <w:ind w:left="360"/>
              <w:jc w:val="both"/>
              <w:rPr>
                <w:rFonts w:ascii="Arial" w:eastAsia="Times New Roman" w:hAnsi="Arial" w:cs="Arial"/>
                <w:sz w:val="20"/>
                <w:szCs w:val="20"/>
                <w:lang w:eastAsia="it-IT"/>
              </w:rPr>
            </w:pPr>
          </w:p>
        </w:tc>
      </w:tr>
      <w:tr w:rsidR="00175FD4" w:rsidRPr="00E7479C" w:rsidTr="00960225">
        <w:trPr>
          <w:jc w:val="center"/>
        </w:trPr>
        <w:tc>
          <w:tcPr>
            <w:tcW w:w="4533" w:type="dxa"/>
            <w:shd w:val="clear" w:color="auto" w:fill="auto"/>
          </w:tcPr>
          <w:p w:rsidR="00175FD4" w:rsidRPr="00141E09" w:rsidRDefault="00175FD4" w:rsidP="00D645CC">
            <w:pPr>
              <w:tabs>
                <w:tab w:val="left" w:pos="959"/>
              </w:tabs>
              <w:jc w:val="both"/>
              <w:rPr>
                <w:rFonts w:cs="Arial"/>
                <w:lang w:val="de-DE"/>
              </w:rPr>
            </w:pPr>
            <w:r w:rsidRPr="00141E09">
              <w:rPr>
                <w:rFonts w:cs="Arial"/>
                <w:lang w:val="de-DE"/>
              </w:rPr>
              <w:t>Die für die Datenverarbeitung zuständige Person für den EGFL-Fonds ist der Direktor der Landeszahlstelle, an dessen Sitz.</w:t>
            </w: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lang w:val="it-IT"/>
              </w:rPr>
              <w:t>Il preposto al trattamento dei dati per il fondo FEAGA è il Direttore dell’ufficio Organismo Pagatore Provinciale, presso la sede dello stesso.</w:t>
            </w:r>
          </w:p>
        </w:tc>
      </w:tr>
      <w:tr w:rsidR="00175FD4" w:rsidRPr="00E7479C" w:rsidTr="00960225">
        <w:trPr>
          <w:jc w:val="center"/>
        </w:trPr>
        <w:tc>
          <w:tcPr>
            <w:tcW w:w="4533" w:type="dxa"/>
          </w:tcPr>
          <w:p w:rsidR="00175FD4" w:rsidRPr="00141E09" w:rsidRDefault="00175FD4" w:rsidP="00D645CC">
            <w:pPr>
              <w:tabs>
                <w:tab w:val="left" w:pos="959"/>
              </w:tabs>
              <w:jc w:val="both"/>
              <w:rPr>
                <w:rFonts w:cs="Arial"/>
                <w:lang w:val="de-DE"/>
              </w:rPr>
            </w:pPr>
            <w:r w:rsidRPr="00141E09">
              <w:rPr>
                <w:rFonts w:cs="Arial"/>
                <w:lang w:val="de-DE"/>
              </w:rPr>
              <w:t>Die Mitteilung der Daten ist unerlässlich, damit die beantragten Verwaltungsaufgaben erledigt werden können. Wird die Bereitstellung der Daten verweigert, können die eingegangenen Anträge und Anfragen nicht bearbeitet werden.</w:t>
            </w:r>
          </w:p>
        </w:tc>
        <w:tc>
          <w:tcPr>
            <w:tcW w:w="567" w:type="dxa"/>
          </w:tcPr>
          <w:p w:rsidR="00175FD4" w:rsidRPr="00E4470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lang w:val="it-IT"/>
              </w:rPr>
              <w:t>Il conferimento dei dati è obbligatorio per lo svolgimento dei compiti amministrativi richiesti. In caso di rifiuto di conferimento dei dati richiesti non si potrà dare seguito alle richieste avanzate ed alle istanze inoltrate.</w:t>
            </w: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tcPr>
          <w:p w:rsidR="00175FD4" w:rsidRDefault="00175FD4" w:rsidP="00D645CC">
            <w:pPr>
              <w:jc w:val="both"/>
              <w:rPr>
                <w:rFonts w:cs="Arial"/>
                <w:lang w:val="de-DE"/>
              </w:rPr>
            </w:pPr>
            <w:r w:rsidRPr="0098053B">
              <w:rPr>
                <w:rFonts w:cs="Arial"/>
                <w:b/>
                <w:lang w:val="de-DE"/>
              </w:rPr>
              <w:t>Mitteilung und Datenempfänger:</w:t>
            </w:r>
            <w:r w:rsidRPr="0098053B">
              <w:rPr>
                <w:rFonts w:cs="Arial"/>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w:t>
            </w:r>
          </w:p>
          <w:p w:rsidR="00175FD4" w:rsidRPr="0098053B" w:rsidRDefault="00175FD4" w:rsidP="00D645CC">
            <w:pPr>
              <w:jc w:val="both"/>
              <w:rPr>
                <w:rFonts w:cs="Arial"/>
                <w:lang w:val="de-DE"/>
              </w:rPr>
            </w:pP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b/>
                <w:lang w:val="it-IT"/>
              </w:rPr>
              <w:t>Comunicazione e destinatari dei dati:</w:t>
            </w:r>
            <w:r w:rsidRPr="00AC4CBC">
              <w:rPr>
                <w:rFonts w:cs="Arial"/>
                <w:lang w:val="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w:t>
            </w: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shd w:val="clear" w:color="auto" w:fill="auto"/>
          </w:tcPr>
          <w:p w:rsidR="00175FD4" w:rsidRPr="00E44706"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proofErr w:type="spellStart"/>
            <w:r w:rsidRPr="00E44706">
              <w:rPr>
                <w:rFonts w:ascii="Arial" w:hAnsi="Arial" w:cs="Arial"/>
                <w:sz w:val="20"/>
                <w:szCs w:val="20"/>
                <w:lang w:eastAsia="it-IT"/>
              </w:rPr>
              <w:t>Kontrollorgane</w:t>
            </w:r>
            <w:proofErr w:type="spellEnd"/>
            <w:r w:rsidRPr="00E44706">
              <w:rPr>
                <w:rFonts w:ascii="Arial" w:hAnsi="Arial" w:cs="Arial"/>
                <w:sz w:val="20"/>
                <w:szCs w:val="20"/>
                <w:lang w:eastAsia="it-IT"/>
              </w:rPr>
              <w:t>;</w:t>
            </w:r>
          </w:p>
          <w:p w:rsidR="00175FD4" w:rsidRPr="00141E09" w:rsidRDefault="00175FD4" w:rsidP="00D645CC">
            <w:pPr>
              <w:pStyle w:val="Listenabsatz"/>
              <w:numPr>
                <w:ilvl w:val="0"/>
                <w:numId w:val="9"/>
              </w:numPr>
              <w:spacing w:after="0" w:line="240" w:lineRule="auto"/>
              <w:ind w:left="360" w:hanging="225"/>
              <w:jc w:val="both"/>
              <w:rPr>
                <w:rFonts w:ascii="Arial" w:hAnsi="Arial" w:cs="Arial"/>
                <w:sz w:val="20"/>
                <w:szCs w:val="20"/>
                <w:lang w:val="de-DE" w:eastAsia="it-IT"/>
              </w:rPr>
            </w:pPr>
            <w:r w:rsidRPr="00141E09">
              <w:rPr>
                <w:rFonts w:ascii="Arial" w:hAnsi="Arial" w:cs="Arial"/>
                <w:sz w:val="20"/>
                <w:szCs w:val="20"/>
                <w:lang w:val="de-DE" w:eastAsia="it-IT"/>
              </w:rPr>
              <w:t>Die Agentur für Auszahlungen in der Landwirtschaft (AGEA), die Verwaltungsbehörde des ELER-Fonds, die anderen Behörden des ländlichen Entwicklungsprogramms (ELR), zentrale Behörden, die am nationalen Überwachungssystem oder an der ELER-Programmplanung beteiligt sind;</w:t>
            </w:r>
          </w:p>
          <w:p w:rsidR="00175FD4" w:rsidRPr="00141E09" w:rsidRDefault="00175FD4" w:rsidP="00D645CC">
            <w:pPr>
              <w:pStyle w:val="Listenabsatz"/>
              <w:numPr>
                <w:ilvl w:val="0"/>
                <w:numId w:val="9"/>
              </w:numPr>
              <w:spacing w:after="0" w:line="240" w:lineRule="auto"/>
              <w:ind w:left="360" w:hanging="225"/>
              <w:jc w:val="both"/>
              <w:rPr>
                <w:rFonts w:ascii="Arial" w:hAnsi="Arial" w:cs="Arial"/>
                <w:sz w:val="20"/>
                <w:szCs w:val="20"/>
                <w:lang w:val="de-DE" w:eastAsia="it-IT"/>
              </w:rPr>
            </w:pPr>
            <w:r w:rsidRPr="00141E09">
              <w:rPr>
                <w:rFonts w:ascii="Arial" w:hAnsi="Arial" w:cs="Arial"/>
                <w:sz w:val="20"/>
                <w:szCs w:val="20"/>
                <w:lang w:val="de-DE" w:eastAsia="it-IT"/>
              </w:rPr>
              <w:t>Hilfskörperschaften und/oder in-house Unternehmen des Landes Südtirol;</w:t>
            </w:r>
          </w:p>
          <w:p w:rsidR="00175FD4" w:rsidRPr="00E44706"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proofErr w:type="spellStart"/>
            <w:r w:rsidRPr="00E44706">
              <w:rPr>
                <w:rFonts w:ascii="Arial" w:hAnsi="Arial" w:cs="Arial"/>
                <w:sz w:val="20"/>
                <w:szCs w:val="20"/>
                <w:lang w:eastAsia="it-IT"/>
              </w:rPr>
              <w:t>Zertifizierungsunternehmen</w:t>
            </w:r>
            <w:proofErr w:type="spellEnd"/>
          </w:p>
          <w:p w:rsidR="00175FD4" w:rsidRPr="00E44706"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proofErr w:type="spellStart"/>
            <w:r w:rsidRPr="00E44706">
              <w:rPr>
                <w:rFonts w:ascii="Arial" w:hAnsi="Arial" w:cs="Arial"/>
                <w:sz w:val="20"/>
                <w:szCs w:val="20"/>
                <w:lang w:eastAsia="it-IT"/>
              </w:rPr>
              <w:t>Bewertungsunternehmen</w:t>
            </w:r>
            <w:proofErr w:type="spellEnd"/>
          </w:p>
          <w:p w:rsidR="00175FD4" w:rsidRPr="00E44706"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proofErr w:type="spellStart"/>
            <w:r w:rsidRPr="00E44706">
              <w:rPr>
                <w:rFonts w:ascii="Arial" w:hAnsi="Arial" w:cs="Arial"/>
                <w:sz w:val="20"/>
                <w:szCs w:val="20"/>
                <w:lang w:eastAsia="it-IT"/>
              </w:rPr>
              <w:t>Unternehmen</w:t>
            </w:r>
            <w:proofErr w:type="spellEnd"/>
            <w:r w:rsidRPr="00E44706">
              <w:rPr>
                <w:rFonts w:ascii="Arial" w:hAnsi="Arial" w:cs="Arial"/>
                <w:sz w:val="20"/>
                <w:szCs w:val="20"/>
                <w:lang w:eastAsia="it-IT"/>
              </w:rPr>
              <w:t xml:space="preserve">, die </w:t>
            </w:r>
            <w:proofErr w:type="spellStart"/>
            <w:r w:rsidRPr="00E44706">
              <w:rPr>
                <w:rFonts w:ascii="Arial" w:hAnsi="Arial" w:cs="Arial"/>
                <w:sz w:val="20"/>
                <w:szCs w:val="20"/>
                <w:lang w:eastAsia="it-IT"/>
              </w:rPr>
              <w:t>technische</w:t>
            </w:r>
            <w:proofErr w:type="spellEnd"/>
            <w:r w:rsidRPr="00E44706">
              <w:rPr>
                <w:rFonts w:ascii="Arial" w:hAnsi="Arial" w:cs="Arial"/>
                <w:sz w:val="20"/>
                <w:szCs w:val="20"/>
                <w:lang w:eastAsia="it-IT"/>
              </w:rPr>
              <w:t xml:space="preserve"> </w:t>
            </w:r>
            <w:proofErr w:type="spellStart"/>
            <w:r w:rsidRPr="00E44706">
              <w:rPr>
                <w:rFonts w:ascii="Arial" w:hAnsi="Arial" w:cs="Arial"/>
                <w:sz w:val="20"/>
                <w:szCs w:val="20"/>
                <w:lang w:eastAsia="it-IT"/>
              </w:rPr>
              <w:t>Hilfe</w:t>
            </w:r>
            <w:proofErr w:type="spellEnd"/>
            <w:r w:rsidRPr="00E44706">
              <w:rPr>
                <w:rFonts w:ascii="Arial" w:hAnsi="Arial" w:cs="Arial"/>
                <w:sz w:val="20"/>
                <w:szCs w:val="20"/>
                <w:lang w:eastAsia="it-IT"/>
              </w:rPr>
              <w:t xml:space="preserve"> </w:t>
            </w:r>
            <w:proofErr w:type="spellStart"/>
            <w:r w:rsidRPr="00E44706">
              <w:rPr>
                <w:rFonts w:ascii="Arial" w:hAnsi="Arial" w:cs="Arial"/>
                <w:sz w:val="20"/>
                <w:szCs w:val="20"/>
                <w:lang w:eastAsia="it-IT"/>
              </w:rPr>
              <w:t>leisten</w:t>
            </w:r>
            <w:proofErr w:type="spellEnd"/>
          </w:p>
          <w:p w:rsidR="00175FD4"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E44706">
              <w:rPr>
                <w:rFonts w:ascii="Arial" w:hAnsi="Arial" w:cs="Arial"/>
                <w:sz w:val="20"/>
                <w:szCs w:val="20"/>
                <w:lang w:eastAsia="it-IT"/>
              </w:rPr>
              <w:t>CAA (</w:t>
            </w:r>
            <w:proofErr w:type="spellStart"/>
            <w:r w:rsidRPr="00E44706">
              <w:rPr>
                <w:rFonts w:ascii="Arial" w:hAnsi="Arial" w:cs="Arial"/>
                <w:sz w:val="20"/>
                <w:szCs w:val="20"/>
                <w:lang w:eastAsia="it-IT"/>
              </w:rPr>
              <w:t>autorisierte</w:t>
            </w:r>
            <w:proofErr w:type="spellEnd"/>
            <w:r w:rsidRPr="00E44706">
              <w:rPr>
                <w:rFonts w:ascii="Arial" w:hAnsi="Arial" w:cs="Arial"/>
                <w:sz w:val="20"/>
                <w:szCs w:val="20"/>
                <w:lang w:eastAsia="it-IT"/>
              </w:rPr>
              <w:t xml:space="preserve"> </w:t>
            </w:r>
            <w:proofErr w:type="spellStart"/>
            <w:r w:rsidRPr="00E44706">
              <w:rPr>
                <w:rFonts w:ascii="Arial" w:hAnsi="Arial" w:cs="Arial"/>
                <w:sz w:val="20"/>
                <w:szCs w:val="20"/>
                <w:lang w:eastAsia="it-IT"/>
              </w:rPr>
              <w:t>Beratungsstellen</w:t>
            </w:r>
            <w:proofErr w:type="spellEnd"/>
            <w:r w:rsidRPr="00E44706">
              <w:rPr>
                <w:rFonts w:ascii="Arial" w:hAnsi="Arial" w:cs="Arial"/>
                <w:sz w:val="20"/>
                <w:szCs w:val="20"/>
                <w:lang w:eastAsia="it-IT"/>
              </w:rPr>
              <w:t>)</w:t>
            </w:r>
          </w:p>
          <w:p w:rsidR="00175FD4" w:rsidRPr="00E44706" w:rsidRDefault="00175FD4" w:rsidP="00D645CC">
            <w:pPr>
              <w:pStyle w:val="Listenabsatz"/>
              <w:numPr>
                <w:ilvl w:val="0"/>
                <w:numId w:val="9"/>
              </w:numPr>
              <w:spacing w:after="0" w:line="240" w:lineRule="auto"/>
              <w:ind w:left="360" w:hanging="225"/>
              <w:jc w:val="both"/>
              <w:rPr>
                <w:rFonts w:ascii="Arial" w:hAnsi="Arial" w:cs="Arial"/>
                <w:sz w:val="20"/>
                <w:szCs w:val="20"/>
                <w:lang w:val="de-DE" w:eastAsia="it-IT"/>
              </w:rPr>
            </w:pPr>
            <w:r w:rsidRPr="00E44706">
              <w:rPr>
                <w:rFonts w:ascii="Arial" w:hAnsi="Arial" w:cs="Arial"/>
                <w:sz w:val="20"/>
                <w:szCs w:val="20"/>
                <w:lang w:val="de-DE" w:eastAsia="it-IT"/>
              </w:rPr>
              <w:t>Unternehmen, die für die Verwaltung und Wartung von Informationssystemen, technologischen Infrastrukturen und Websites verantwortlich sind, auch im Bereich Cloud Computing</w:t>
            </w:r>
          </w:p>
        </w:tc>
        <w:tc>
          <w:tcPr>
            <w:tcW w:w="567" w:type="dxa"/>
            <w:shd w:val="clear" w:color="auto" w:fill="auto"/>
          </w:tcPr>
          <w:p w:rsidR="00175FD4" w:rsidRPr="00E652B3" w:rsidRDefault="00175FD4" w:rsidP="00D645CC">
            <w:pPr>
              <w:spacing w:line="240" w:lineRule="exact"/>
              <w:rPr>
                <w:lang w:val="de-DE"/>
              </w:rPr>
            </w:pPr>
          </w:p>
        </w:tc>
        <w:tc>
          <w:tcPr>
            <w:tcW w:w="4539" w:type="dxa"/>
            <w:shd w:val="clear" w:color="auto" w:fill="auto"/>
          </w:tcPr>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Organismi di controllo;</w:t>
            </w:r>
          </w:p>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 xml:space="preserve">l’Agenzia per le Erogazioni in Agricoltura (AGEA), l’Autorità di Gestione del fondo FEASR, le altre Autorità </w:t>
            </w:r>
            <w:r>
              <w:rPr>
                <w:rFonts w:ascii="Arial" w:hAnsi="Arial" w:cs="Arial"/>
                <w:sz w:val="20"/>
                <w:szCs w:val="20"/>
                <w:lang w:eastAsia="it-IT"/>
              </w:rPr>
              <w:t>del Programma</w:t>
            </w:r>
            <w:r w:rsidRPr="00E44706">
              <w:rPr>
                <w:rFonts w:ascii="Arial" w:hAnsi="Arial" w:cs="Arial"/>
                <w:sz w:val="20"/>
                <w:szCs w:val="20"/>
                <w:lang w:eastAsia="it-IT"/>
              </w:rPr>
              <w:t xml:space="preserve"> di Sviluppo Rurale (PSR), Autorità centrali</w:t>
            </w:r>
            <w:r w:rsidRPr="00BA191F">
              <w:rPr>
                <w:rFonts w:ascii="Arial" w:hAnsi="Arial" w:cs="Arial"/>
                <w:sz w:val="20"/>
                <w:szCs w:val="20"/>
                <w:lang w:eastAsia="it-IT"/>
              </w:rPr>
              <w:t xml:space="preserve"> coinvolte nel sistema di monitoraggio nazionale o nella programmazione FEASR;</w:t>
            </w:r>
          </w:p>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Enti strumentali e/o società in-house della Provincia autonoma di Bolzano;</w:t>
            </w:r>
          </w:p>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Società di certificazione;</w:t>
            </w:r>
          </w:p>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Società di valutazione;</w:t>
            </w:r>
          </w:p>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Società di Assistenza Tecnica;</w:t>
            </w:r>
          </w:p>
          <w:p w:rsidR="00175FD4" w:rsidRPr="00BA191F" w:rsidRDefault="00175FD4" w:rsidP="00D645CC">
            <w:pPr>
              <w:pStyle w:val="Listenabsatz"/>
              <w:numPr>
                <w:ilvl w:val="0"/>
                <w:numId w:val="9"/>
              </w:numPr>
              <w:spacing w:after="0" w:line="240" w:lineRule="auto"/>
              <w:ind w:left="360" w:hanging="225"/>
              <w:jc w:val="both"/>
              <w:rPr>
                <w:rFonts w:ascii="Arial" w:hAnsi="Arial" w:cs="Arial"/>
                <w:sz w:val="20"/>
                <w:szCs w:val="20"/>
                <w:lang w:eastAsia="it-IT"/>
              </w:rPr>
            </w:pPr>
            <w:r w:rsidRPr="00BA191F">
              <w:rPr>
                <w:rFonts w:ascii="Arial" w:hAnsi="Arial" w:cs="Arial"/>
                <w:sz w:val="20"/>
                <w:szCs w:val="20"/>
                <w:lang w:eastAsia="it-IT"/>
              </w:rPr>
              <w:t>CAA (Centri di Assistenza Autorizzati)</w:t>
            </w:r>
          </w:p>
          <w:p w:rsidR="00175FD4" w:rsidRPr="00E2728D" w:rsidRDefault="00175FD4" w:rsidP="00D645CC">
            <w:pPr>
              <w:pStyle w:val="Listenabsatz"/>
              <w:numPr>
                <w:ilvl w:val="0"/>
                <w:numId w:val="8"/>
              </w:numPr>
              <w:spacing w:after="0" w:line="240" w:lineRule="auto"/>
              <w:ind w:left="360" w:hanging="225"/>
              <w:jc w:val="both"/>
              <w:rPr>
                <w:rFonts w:ascii="Arial" w:hAnsi="Arial" w:cs="Arial"/>
                <w:sz w:val="20"/>
                <w:szCs w:val="20"/>
              </w:rPr>
            </w:pPr>
            <w:r w:rsidRPr="00BA191F">
              <w:rPr>
                <w:rFonts w:ascii="Arial" w:hAnsi="Arial" w:cs="Arial"/>
                <w:sz w:val="20"/>
                <w:szCs w:val="20"/>
                <w:lang w:eastAsia="it-IT"/>
              </w:rPr>
              <w:t>Società incaricate per la gestione e manutenzione di sistemi informativi, infrastrutture tecnologiche e siti web, anche in modalità cloud computing.</w:t>
            </w:r>
          </w:p>
        </w:tc>
      </w:tr>
      <w:tr w:rsidR="00175FD4" w:rsidRPr="00E7479C" w:rsidTr="00960225">
        <w:trPr>
          <w:jc w:val="center"/>
        </w:trPr>
        <w:tc>
          <w:tcPr>
            <w:tcW w:w="4533" w:type="dxa"/>
          </w:tcPr>
          <w:p w:rsidR="00175FD4" w:rsidRDefault="00175FD4" w:rsidP="00D645CC">
            <w:pPr>
              <w:tabs>
                <w:tab w:val="left" w:pos="959"/>
              </w:tabs>
              <w:jc w:val="both"/>
              <w:rPr>
                <w:rFonts w:cs="Arial"/>
                <w:lang w:val="de-DE"/>
              </w:rPr>
            </w:pPr>
            <w:r w:rsidRPr="0098053B">
              <w:rPr>
                <w:rFonts w:cs="Arial"/>
                <w:lang w:val="de-DE"/>
              </w:rPr>
              <w:t xml:space="preserve">Der Cloud Provider Microsoft Italien GmbH, welcher Dienstleister der </w:t>
            </w:r>
            <w:r w:rsidRPr="00BE0D32">
              <w:rPr>
                <w:rFonts w:cs="Arial"/>
                <w:lang w:val="de-DE"/>
              </w:rPr>
              <w:t>Office365 Suite</w:t>
            </w:r>
            <w:r>
              <w:rPr>
                <w:rFonts w:cs="Arial"/>
                <w:lang w:val="de-DE"/>
              </w:rPr>
              <w:t xml:space="preserve"> </w:t>
            </w:r>
            <w:r w:rsidRPr="00BE0D32">
              <w:rPr>
                <w:rFonts w:cs="Arial"/>
                <w:lang w:val="de-DE"/>
              </w:rPr>
              <w:t>ist</w:t>
            </w:r>
            <w:r w:rsidRPr="0098053B">
              <w:rPr>
                <w:rFonts w:cs="Arial"/>
                <w:lang w:val="de-DE"/>
              </w:rPr>
              <w:t>, hat sich aufgrund des bestehenden Vertrags verpflichtet, personenbezogene Daten nicht außerhalb der Europäischen Union und der Länder des Europäischen Wirtschaftsraums (Norwegen, Island, Lichtenstein) zu übermitteln.</w:t>
            </w:r>
          </w:p>
          <w:p w:rsidR="00175FD4" w:rsidRPr="0098053B" w:rsidRDefault="00175FD4" w:rsidP="00D645CC">
            <w:pPr>
              <w:tabs>
                <w:tab w:val="left" w:pos="959"/>
              </w:tabs>
              <w:jc w:val="both"/>
              <w:rPr>
                <w:rFonts w:cs="Arial"/>
                <w:lang w:val="de-DE"/>
              </w:rPr>
            </w:pP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bookmarkStart w:id="6" w:name="_Hlk517941325"/>
            <w:r w:rsidRPr="00AC4CBC">
              <w:rPr>
                <w:rFonts w:cs="Arial"/>
                <w:lang w:val="it-IT"/>
              </w:rPr>
              <w:t>Il cloud provider Microsoft Italia Srl, fornitore alla Provincia della suite Office365, si è impegnato in base al contratto in essere a non trasferire dati personali al di fuori dell’Unione Europea e i Paesi dell’Area Economica Europea (Norvegia, Islanda e Liechtenstein).</w:t>
            </w:r>
          </w:p>
          <w:p w:rsidR="00175FD4" w:rsidRPr="00AC4CBC" w:rsidRDefault="00175FD4" w:rsidP="00D645CC">
            <w:pPr>
              <w:tabs>
                <w:tab w:val="left" w:pos="959"/>
              </w:tabs>
              <w:jc w:val="both"/>
              <w:rPr>
                <w:rFonts w:cs="Arial"/>
                <w:lang w:val="it-IT"/>
              </w:rPr>
            </w:pPr>
            <w:r w:rsidRPr="00AC4CBC">
              <w:rPr>
                <w:rFonts w:cs="Arial"/>
                <w:lang w:val="it-IT"/>
              </w:rPr>
              <w:t xml:space="preserve"> </w:t>
            </w:r>
            <w:bookmarkEnd w:id="6"/>
          </w:p>
        </w:tc>
      </w:tr>
      <w:tr w:rsidR="00175FD4" w:rsidRPr="00E7479C" w:rsidTr="00960225">
        <w:trPr>
          <w:jc w:val="center"/>
        </w:trPr>
        <w:tc>
          <w:tcPr>
            <w:tcW w:w="4533" w:type="dxa"/>
          </w:tcPr>
          <w:p w:rsidR="00175FD4" w:rsidRPr="0098053B" w:rsidRDefault="00175FD4" w:rsidP="00D645CC">
            <w:pPr>
              <w:tabs>
                <w:tab w:val="left" w:pos="959"/>
              </w:tabs>
              <w:jc w:val="both"/>
              <w:rPr>
                <w:rFonts w:cs="Arial"/>
                <w:lang w:val="de-DE"/>
              </w:rPr>
            </w:pPr>
            <w:r w:rsidRPr="0098053B">
              <w:rPr>
                <w:rFonts w:cs="Arial"/>
                <w:lang w:val="de-DE"/>
              </w:rPr>
              <w:t>Die genannten Rechtsträger handeln entweder als externe Auftragsverarbeiter oder in vollständiger Autonomie als unabhängige Rechtsinhaber.</w:t>
            </w:r>
          </w:p>
          <w:p w:rsidR="00175FD4" w:rsidRPr="0098053B" w:rsidRDefault="00175FD4" w:rsidP="00D645CC">
            <w:pPr>
              <w:tabs>
                <w:tab w:val="left" w:pos="959"/>
              </w:tabs>
              <w:jc w:val="both"/>
              <w:rPr>
                <w:rFonts w:cs="Arial"/>
                <w:lang w:val="de-DE"/>
              </w:rPr>
            </w:pP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lang w:val="it-IT"/>
              </w:rPr>
              <w:t>I destinatari dei dati di cui sopra svolgono la funzione di responsabile esterno del trattamento dei dati, oppure operano in totale autonomia come distinti Titolari del trattamento.</w:t>
            </w: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tcPr>
          <w:p w:rsidR="00175FD4" w:rsidRPr="00E2728D" w:rsidRDefault="00175FD4" w:rsidP="00D6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de-DE"/>
              </w:rPr>
            </w:pPr>
            <w:r w:rsidRPr="00944F44">
              <w:rPr>
                <w:rFonts w:cs="Arial"/>
                <w:b/>
                <w:lang w:val="de-DE"/>
              </w:rPr>
              <w:t>Datenübermittlung</w:t>
            </w:r>
            <w:r w:rsidRPr="0098053B">
              <w:rPr>
                <w:rFonts w:cs="Arial"/>
                <w:b/>
                <w:lang w:val="de-DE"/>
              </w:rPr>
              <w:t>en</w:t>
            </w:r>
            <w:r w:rsidRPr="00944F44">
              <w:rPr>
                <w:rFonts w:cs="Arial"/>
                <w:b/>
                <w:lang w:val="de-DE"/>
              </w:rPr>
              <w:t>:</w:t>
            </w:r>
            <w:r w:rsidRPr="00944F44">
              <w:rPr>
                <w:rFonts w:cs="Arial"/>
                <w:lang w:val="de-DE"/>
              </w:rPr>
              <w:t xml:space="preserve"> Ihre Daten werden nicht an Dritt</w:t>
            </w:r>
            <w:r w:rsidRPr="0098053B">
              <w:rPr>
                <w:rFonts w:cs="Arial"/>
                <w:lang w:val="de-DE"/>
              </w:rPr>
              <w:t>länder</w:t>
            </w:r>
            <w:r w:rsidRPr="00944F44">
              <w:rPr>
                <w:rFonts w:cs="Arial"/>
                <w:lang w:val="de-DE"/>
              </w:rPr>
              <w:t xml:space="preserve"> außerhalb der </w:t>
            </w:r>
            <w:r w:rsidRPr="0098053B">
              <w:rPr>
                <w:rFonts w:cs="Arial"/>
                <w:lang w:val="de-DE"/>
              </w:rPr>
              <w:t>Europäischen Union weitergegeben</w:t>
            </w:r>
            <w:r w:rsidRPr="00944F44">
              <w:rPr>
                <w:rFonts w:cs="Arial"/>
                <w:lang w:val="de-DE"/>
              </w:rPr>
              <w:t>.</w:t>
            </w:r>
          </w:p>
          <w:p w:rsidR="00175FD4" w:rsidRPr="00E2728D" w:rsidRDefault="00175FD4" w:rsidP="00D6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de-DE"/>
              </w:rPr>
            </w:pP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b/>
                <w:lang w:val="it-IT"/>
              </w:rPr>
              <w:t xml:space="preserve">Trasferimenti di dati: </w:t>
            </w:r>
            <w:r w:rsidRPr="00AC4CBC">
              <w:rPr>
                <w:rFonts w:cs="Arial"/>
                <w:lang w:val="it-IT"/>
              </w:rPr>
              <w:t>i Suoi dati non saranno trasferiti a Paesi terzi al di fuori dell’Unione Europea.</w:t>
            </w:r>
          </w:p>
        </w:tc>
      </w:tr>
      <w:tr w:rsidR="00175FD4" w:rsidRPr="00E7479C" w:rsidTr="00960225">
        <w:trPr>
          <w:jc w:val="center"/>
        </w:trPr>
        <w:tc>
          <w:tcPr>
            <w:tcW w:w="4533" w:type="dxa"/>
            <w:shd w:val="clear" w:color="auto" w:fill="auto"/>
          </w:tcPr>
          <w:p w:rsidR="00175FD4" w:rsidRPr="00E2728D" w:rsidRDefault="00175FD4" w:rsidP="00D645CC">
            <w:pPr>
              <w:tabs>
                <w:tab w:val="left" w:pos="959"/>
              </w:tabs>
              <w:jc w:val="both"/>
              <w:rPr>
                <w:rFonts w:cs="Arial"/>
                <w:highlight w:val="yellow"/>
                <w:lang w:val="de-DE"/>
              </w:rPr>
            </w:pPr>
            <w:r w:rsidRPr="0098053B">
              <w:rPr>
                <w:rFonts w:cs="Arial"/>
                <w:b/>
                <w:lang w:val="de-DE"/>
              </w:rPr>
              <w:t>Verbreitung:</w:t>
            </w:r>
            <w:r w:rsidRPr="0098053B">
              <w:rPr>
                <w:rFonts w:cs="Arial"/>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r w:rsidRPr="00E2728D">
              <w:rPr>
                <w:rFonts w:cs="Arial"/>
                <w:lang w:val="de-DE"/>
              </w:rPr>
              <w:t xml:space="preserve"> </w:t>
            </w:r>
          </w:p>
        </w:tc>
        <w:tc>
          <w:tcPr>
            <w:tcW w:w="567" w:type="dxa"/>
            <w:shd w:val="clear" w:color="auto" w:fill="auto"/>
          </w:tcPr>
          <w:p w:rsidR="00175FD4" w:rsidRPr="00161B76" w:rsidRDefault="00175FD4" w:rsidP="00D645CC">
            <w:pPr>
              <w:spacing w:line="240" w:lineRule="exact"/>
              <w:rPr>
                <w:lang w:val="de-DE"/>
              </w:rPr>
            </w:pPr>
          </w:p>
        </w:tc>
        <w:tc>
          <w:tcPr>
            <w:tcW w:w="4539" w:type="dxa"/>
            <w:shd w:val="clear" w:color="auto" w:fill="auto"/>
          </w:tcPr>
          <w:p w:rsidR="00175FD4" w:rsidRPr="00AC4CBC" w:rsidRDefault="00175FD4" w:rsidP="00D645CC">
            <w:pPr>
              <w:tabs>
                <w:tab w:val="left" w:pos="959"/>
              </w:tabs>
              <w:jc w:val="both"/>
              <w:rPr>
                <w:rFonts w:cs="Arial"/>
                <w:lang w:val="it-IT"/>
              </w:rPr>
            </w:pPr>
            <w:r w:rsidRPr="00AC4CBC">
              <w:rPr>
                <w:rFonts w:cs="Arial"/>
                <w:b/>
                <w:lang w:val="it-IT"/>
              </w:rPr>
              <w:t>Diffusione</w:t>
            </w:r>
            <w:r w:rsidRPr="00AC4CBC">
              <w:rPr>
                <w:rFonts w:cs="Arial"/>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175FD4" w:rsidRPr="00AC4CBC" w:rsidRDefault="00175FD4" w:rsidP="00D645CC">
            <w:pPr>
              <w:tabs>
                <w:tab w:val="left" w:pos="959"/>
              </w:tabs>
              <w:jc w:val="both"/>
              <w:rPr>
                <w:rFonts w:cs="Arial"/>
                <w:lang w:val="it-IT"/>
              </w:rPr>
            </w:pP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shd w:val="clear" w:color="auto" w:fill="auto"/>
          </w:tcPr>
          <w:p w:rsidR="00175FD4" w:rsidRDefault="00175FD4" w:rsidP="00D645CC">
            <w:pPr>
              <w:tabs>
                <w:tab w:val="left" w:pos="959"/>
              </w:tabs>
              <w:jc w:val="both"/>
              <w:rPr>
                <w:rFonts w:cs="Arial"/>
                <w:lang w:val="de-DE"/>
              </w:rPr>
            </w:pPr>
            <w:r w:rsidRPr="00E631A4">
              <w:rPr>
                <w:rFonts w:cs="Arial"/>
                <w:lang w:val="de-DE"/>
              </w:rPr>
              <w:t xml:space="preserve">In </w:t>
            </w:r>
            <w:r>
              <w:rPr>
                <w:rFonts w:cs="Arial"/>
                <w:lang w:val="de-DE"/>
              </w:rPr>
              <w:t>Anwendung der Rechtsvorschriften</w:t>
            </w:r>
            <w:r w:rsidRPr="00E631A4">
              <w:rPr>
                <w:rFonts w:cs="Arial"/>
                <w:lang w:val="de-DE"/>
              </w:rPr>
              <w:t>, die die Veröffentlichung der Beitragsempfänger aus den EGFL</w:t>
            </w:r>
            <w:r>
              <w:rPr>
                <w:rFonts w:cs="Arial"/>
                <w:lang w:val="de-DE"/>
              </w:rPr>
              <w:t>-Mitteln und ELER-Mitteln (Verordnung (EU) Nr. 908/2014, Artikel 113 der Verordnung (EU) 1306/2013, D.P.R. Nr. 118/2000) vorsehen, können die Namen der Begünstigten der Beträge, die sie jeweils in Bezug auf jeden der beiden Fonds erhalten, für einen Zeitraum von 2 Jahren elektronisch übermittelt und verbreitet werden. Die Daten werden auch im Nationalen Landwirtschaftsinformationssystem (SIAN) zur Verfügung gestellt.</w:t>
            </w:r>
          </w:p>
          <w:p w:rsidR="00175FD4" w:rsidRPr="00E631A4" w:rsidRDefault="00175FD4" w:rsidP="00D645CC">
            <w:pPr>
              <w:tabs>
                <w:tab w:val="left" w:pos="959"/>
              </w:tabs>
              <w:jc w:val="both"/>
              <w:rPr>
                <w:rFonts w:cs="Arial"/>
                <w:b/>
                <w:lang w:val="de-DE"/>
              </w:rPr>
            </w:pPr>
          </w:p>
        </w:tc>
        <w:tc>
          <w:tcPr>
            <w:tcW w:w="567" w:type="dxa"/>
            <w:shd w:val="clear" w:color="auto" w:fill="auto"/>
          </w:tcPr>
          <w:p w:rsidR="00175FD4" w:rsidRPr="00E631A4" w:rsidRDefault="00175FD4" w:rsidP="00D645CC">
            <w:pPr>
              <w:spacing w:line="240" w:lineRule="exact"/>
              <w:rPr>
                <w:lang w:val="de-DE"/>
              </w:rPr>
            </w:pPr>
          </w:p>
        </w:tc>
        <w:tc>
          <w:tcPr>
            <w:tcW w:w="4539" w:type="dxa"/>
            <w:shd w:val="clear" w:color="auto" w:fill="auto"/>
          </w:tcPr>
          <w:p w:rsidR="00175FD4" w:rsidRPr="00AC4CBC" w:rsidRDefault="00175FD4" w:rsidP="00D645CC">
            <w:pPr>
              <w:tabs>
                <w:tab w:val="left" w:pos="959"/>
              </w:tabs>
              <w:jc w:val="both"/>
              <w:rPr>
                <w:rFonts w:cs="Arial"/>
                <w:lang w:val="it-IT"/>
              </w:rPr>
            </w:pPr>
            <w:r w:rsidRPr="00AC4CBC">
              <w:rPr>
                <w:rFonts w:cs="Arial"/>
                <w:lang w:val="it-IT"/>
              </w:rPr>
              <w:t>In attuazione della normativa che prevede la pubblicazione dei beneficiari di stanziamenti FEAGA e FEASR (Reg. (UE) n. 908/2014, art. 113 del Reg. (UE) n. 1306/2013, D.P.R. n. 118/2000) potranno essere comunicati e diffusi anche per via telematica, per un periodo di 2 anni, i nomi dei beneficiari e gli importi percepiti da ciascuno di essi in relazione ad ognuno dei due fondi. I dati sono altresì resi disponibili al Sistema Informativo Agricolo Nazionale (SIAN).</w:t>
            </w:r>
          </w:p>
          <w:p w:rsidR="00175FD4" w:rsidRPr="00AC4CBC" w:rsidRDefault="00175FD4" w:rsidP="00D645CC">
            <w:pPr>
              <w:tabs>
                <w:tab w:val="left" w:pos="959"/>
              </w:tabs>
              <w:jc w:val="both"/>
              <w:rPr>
                <w:rFonts w:cs="Arial"/>
                <w:b/>
                <w:lang w:val="it-IT"/>
              </w:rPr>
            </w:pPr>
          </w:p>
        </w:tc>
      </w:tr>
      <w:tr w:rsidR="00175FD4" w:rsidRPr="00E7479C" w:rsidTr="00960225">
        <w:trPr>
          <w:jc w:val="center"/>
        </w:trPr>
        <w:tc>
          <w:tcPr>
            <w:tcW w:w="4533" w:type="dxa"/>
            <w:shd w:val="clear" w:color="auto" w:fill="auto"/>
          </w:tcPr>
          <w:p w:rsidR="00175FD4" w:rsidRPr="00D9732A" w:rsidRDefault="00175FD4" w:rsidP="00D645CC">
            <w:pPr>
              <w:jc w:val="both"/>
              <w:rPr>
                <w:rFonts w:cs="Arial"/>
                <w:lang w:val="de-DE"/>
              </w:rPr>
            </w:pPr>
            <w:r w:rsidRPr="0098053B">
              <w:rPr>
                <w:rFonts w:cs="Arial"/>
                <w:b/>
                <w:lang w:val="de-DE"/>
              </w:rPr>
              <w:t>Dauer:</w:t>
            </w:r>
            <w:r w:rsidRPr="0098053B">
              <w:rPr>
                <w:rFonts w:cs="Arial"/>
                <w:lang w:val="de-DE"/>
              </w:rPr>
              <w:t xml:space="preserve"> Die Daten werden so lange gespeichert, als sie zur Erfüllung der in den Bereichen Abgaben, Buchhaltung und Verwaltung geltenden rechtlichen Verpflichtungen benötigt werden</w:t>
            </w:r>
            <w:r>
              <w:rPr>
                <w:rFonts w:cs="Arial"/>
                <w:lang w:val="de-DE"/>
              </w:rPr>
              <w:t xml:space="preserve">, </w:t>
            </w:r>
            <w:r>
              <w:rPr>
                <w:lang w:val="de-DE"/>
              </w:rPr>
              <w:t>und zum Zweck eventuelle pflichtgemäß Aufbewahrung.</w:t>
            </w:r>
          </w:p>
          <w:p w:rsidR="00175FD4" w:rsidRPr="00E2728D" w:rsidRDefault="00175FD4" w:rsidP="00D645CC">
            <w:pPr>
              <w:tabs>
                <w:tab w:val="left" w:pos="959"/>
              </w:tabs>
              <w:jc w:val="both"/>
              <w:rPr>
                <w:rFonts w:cs="Arial"/>
                <w:highlight w:val="yellow"/>
                <w:lang w:val="de-DE"/>
              </w:rPr>
            </w:pPr>
          </w:p>
        </w:tc>
        <w:tc>
          <w:tcPr>
            <w:tcW w:w="567" w:type="dxa"/>
            <w:shd w:val="clear" w:color="auto" w:fill="auto"/>
          </w:tcPr>
          <w:p w:rsidR="00175FD4" w:rsidRPr="00161B76" w:rsidRDefault="00175FD4" w:rsidP="00D645CC">
            <w:pPr>
              <w:spacing w:line="240" w:lineRule="exact"/>
              <w:rPr>
                <w:lang w:val="de-DE"/>
              </w:rPr>
            </w:pPr>
          </w:p>
        </w:tc>
        <w:tc>
          <w:tcPr>
            <w:tcW w:w="4539" w:type="dxa"/>
            <w:shd w:val="clear" w:color="auto" w:fill="auto"/>
          </w:tcPr>
          <w:p w:rsidR="00175FD4" w:rsidRPr="00AC4CBC" w:rsidRDefault="00175FD4" w:rsidP="00D645CC">
            <w:pPr>
              <w:jc w:val="both"/>
              <w:rPr>
                <w:rFonts w:eastAsia="Calibri" w:cs="Arial"/>
                <w:lang w:val="it-IT"/>
              </w:rPr>
            </w:pPr>
            <w:r w:rsidRPr="00AC4CBC">
              <w:rPr>
                <w:rFonts w:eastAsia="Calibri" w:cs="Arial"/>
                <w:b/>
                <w:lang w:val="it-IT"/>
              </w:rPr>
              <w:t>Durata</w:t>
            </w:r>
            <w:r w:rsidRPr="00AC4CBC">
              <w:rPr>
                <w:rFonts w:eastAsia="Calibri" w:cs="Arial"/>
                <w:lang w:val="it-IT"/>
              </w:rPr>
              <w:t>: i dati saranno conservati per il periodo necessario ad assolvere agli obblighi di legge vigenti in materia fiscale, contabile, amministrativa ed in particolare in ragione di obblighi di conservazione.</w:t>
            </w: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tcPr>
          <w:p w:rsidR="00175FD4" w:rsidRPr="0098053B" w:rsidRDefault="00175FD4" w:rsidP="00D645CC">
            <w:pPr>
              <w:jc w:val="both"/>
              <w:rPr>
                <w:rFonts w:cs="Arial"/>
                <w:lang w:val="de-DE"/>
              </w:rPr>
            </w:pPr>
            <w:r w:rsidRPr="0098053B">
              <w:rPr>
                <w:rFonts w:cs="Arial"/>
                <w:b/>
                <w:lang w:val="de-DE"/>
              </w:rPr>
              <w:t>Automatisierte Entscheidungsfindung:</w:t>
            </w:r>
            <w:r w:rsidRPr="0098053B">
              <w:rPr>
                <w:rFonts w:cs="Arial"/>
                <w:lang w:val="de-DE"/>
              </w:rPr>
              <w:t xml:space="preserve"> Die Verarbeitung der Daten stützt sich nicht auf eine automatisierte Entscheidungsfindung.</w:t>
            </w: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jc w:val="both"/>
              <w:rPr>
                <w:rFonts w:eastAsia="Calibri" w:cs="Arial"/>
                <w:lang w:val="it-IT"/>
              </w:rPr>
            </w:pPr>
            <w:r w:rsidRPr="00AC4CBC">
              <w:rPr>
                <w:rFonts w:eastAsia="Calibri" w:cs="Arial"/>
                <w:b/>
                <w:lang w:val="it-IT"/>
              </w:rPr>
              <w:t>Processo decisionale automatizzato:</w:t>
            </w:r>
            <w:r w:rsidRPr="00AC4CBC">
              <w:rPr>
                <w:rFonts w:eastAsia="Calibri" w:cs="Arial"/>
                <w:lang w:val="it-IT"/>
              </w:rPr>
              <w:t xml:space="preserve"> il trattamento dei dati non è fondato su un processo decisionale automatizzato.</w:t>
            </w:r>
          </w:p>
          <w:p w:rsidR="00175FD4" w:rsidRPr="00AC4CBC" w:rsidRDefault="00175FD4" w:rsidP="00D645CC">
            <w:pPr>
              <w:tabs>
                <w:tab w:val="left" w:pos="959"/>
              </w:tabs>
              <w:jc w:val="both"/>
              <w:rPr>
                <w:rFonts w:cs="Arial"/>
                <w:lang w:val="it-IT"/>
              </w:rPr>
            </w:pPr>
          </w:p>
        </w:tc>
      </w:tr>
      <w:tr w:rsidR="00175FD4" w:rsidRPr="00E7479C" w:rsidTr="00960225">
        <w:trPr>
          <w:jc w:val="center"/>
        </w:trPr>
        <w:tc>
          <w:tcPr>
            <w:tcW w:w="4533" w:type="dxa"/>
          </w:tcPr>
          <w:p w:rsidR="00175FD4" w:rsidRPr="00E2728D" w:rsidRDefault="00175FD4" w:rsidP="00D645CC">
            <w:pPr>
              <w:tabs>
                <w:tab w:val="left" w:pos="959"/>
              </w:tabs>
              <w:jc w:val="both"/>
              <w:rPr>
                <w:rFonts w:cs="Arial"/>
                <w:lang w:val="de-DE"/>
              </w:rPr>
            </w:pPr>
            <w:r w:rsidRPr="0098053B">
              <w:rPr>
                <w:rFonts w:cs="Arial"/>
                <w:b/>
                <w:lang w:val="de-DE"/>
              </w:rPr>
              <w:t>Rechte der betroffenen Person:</w:t>
            </w:r>
            <w:r w:rsidRPr="0098053B">
              <w:rPr>
                <w:rFonts w:cs="Arial"/>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r w:rsidRPr="0098053B">
              <w:rPr>
                <w:rFonts w:cs="Arial"/>
                <w:lang w:val="de-DE"/>
              </w:rPr>
              <w:br/>
              <w:t xml:space="preserve">Das entsprechende Antragsformular steht auf der Webseite </w:t>
            </w:r>
            <w:hyperlink r:id="rId15" w:history="1">
              <w:r w:rsidRPr="0098053B">
                <w:rPr>
                  <w:rStyle w:val="Hyperlink"/>
                  <w:rFonts w:cs="Arial"/>
                  <w:lang w:val="de-DE"/>
                </w:rPr>
                <w:t>http://www.provinz.bz.it/de/transparente-verwaltung/zusaetzliche-infos.asp</w:t>
              </w:r>
            </w:hyperlink>
            <w:r w:rsidRPr="0098053B">
              <w:rPr>
                <w:rFonts w:cs="Arial"/>
                <w:lang w:val="de-DE"/>
              </w:rPr>
              <w:t xml:space="preserve"> zur Verfügung.</w:t>
            </w:r>
            <w:r w:rsidRPr="00E2728D">
              <w:rPr>
                <w:rFonts w:cs="Arial"/>
                <w:lang w:val="de-DE"/>
              </w:rPr>
              <w:t xml:space="preserve"> </w:t>
            </w:r>
          </w:p>
          <w:p w:rsidR="00175FD4" w:rsidRPr="00E2728D" w:rsidRDefault="00175FD4" w:rsidP="00D645CC">
            <w:pPr>
              <w:jc w:val="both"/>
              <w:rPr>
                <w:rFonts w:cs="Arial"/>
                <w:b/>
                <w:highlight w:val="yellow"/>
                <w:lang w:val="de-DE"/>
              </w:rPr>
            </w:pP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D645CC">
            <w:pPr>
              <w:tabs>
                <w:tab w:val="left" w:pos="959"/>
              </w:tabs>
              <w:jc w:val="both"/>
              <w:rPr>
                <w:rFonts w:cs="Arial"/>
                <w:lang w:val="it-IT"/>
              </w:rPr>
            </w:pPr>
            <w:r w:rsidRPr="00AC4CBC">
              <w:rPr>
                <w:rFonts w:cs="Arial"/>
                <w:b/>
                <w:lang w:val="it-IT"/>
              </w:rPr>
              <w:t>Diritti dell’interessato</w:t>
            </w:r>
            <w:r w:rsidRPr="00AC4CBC">
              <w:rPr>
                <w:rFonts w:cs="Arial"/>
                <w:lang w:val="it-IT"/>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AC4CBC">
              <w:rPr>
                <w:rFonts w:cs="Arial"/>
                <w:i/>
                <w:lang w:val="it-IT"/>
              </w:rPr>
              <w:t>:</w:t>
            </w:r>
            <w:r w:rsidRPr="00AC4CBC">
              <w:rPr>
                <w:rFonts w:cs="Arial"/>
                <w:lang w:val="it-IT"/>
              </w:rPr>
              <w:br/>
            </w:r>
            <w:hyperlink r:id="rId16" w:history="1">
              <w:r w:rsidRPr="00AC4CBC">
                <w:rPr>
                  <w:rStyle w:val="Hyperlink"/>
                  <w:rFonts w:cs="Arial"/>
                  <w:lang w:val="it-IT"/>
                </w:rPr>
                <w:t>http://www.provincia.bz.it/it/amministrazione-trasparente/dati-ulteriori.asp</w:t>
              </w:r>
            </w:hyperlink>
            <w:r w:rsidRPr="00AC4CBC">
              <w:rPr>
                <w:rFonts w:cs="Arial"/>
                <w:lang w:val="it-IT"/>
              </w:rPr>
              <w:t xml:space="preserve">. </w:t>
            </w:r>
          </w:p>
          <w:p w:rsidR="00175FD4" w:rsidRPr="00AC4CBC" w:rsidRDefault="00175FD4" w:rsidP="00D645CC">
            <w:pPr>
              <w:jc w:val="both"/>
              <w:rPr>
                <w:rFonts w:eastAsia="Calibri" w:cs="Arial"/>
                <w:b/>
                <w:lang w:val="it-IT"/>
              </w:rPr>
            </w:pPr>
          </w:p>
        </w:tc>
      </w:tr>
      <w:tr w:rsidR="00175FD4" w:rsidRPr="00E7479C" w:rsidTr="00960225">
        <w:trPr>
          <w:jc w:val="center"/>
        </w:trPr>
        <w:tc>
          <w:tcPr>
            <w:tcW w:w="4533" w:type="dxa"/>
          </w:tcPr>
          <w:p w:rsidR="00175FD4" w:rsidRPr="00E2728D" w:rsidRDefault="00175FD4" w:rsidP="00BA7589">
            <w:pPr>
              <w:tabs>
                <w:tab w:val="left" w:pos="959"/>
              </w:tabs>
              <w:jc w:val="both"/>
              <w:rPr>
                <w:rFonts w:cs="Arial"/>
                <w:b/>
                <w:highlight w:val="yellow"/>
                <w:lang w:val="de-DE"/>
              </w:rPr>
            </w:pPr>
            <w:r w:rsidRPr="0098053B">
              <w:rPr>
                <w:rFonts w:cs="Arial"/>
                <w:b/>
                <w:lang w:val="de-DE"/>
              </w:rPr>
              <w:t>Rechtsbehelfe:</w:t>
            </w:r>
            <w:r w:rsidRPr="0098053B">
              <w:rPr>
                <w:rFonts w:cs="Arial"/>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r w:rsidRPr="00E2728D">
              <w:rPr>
                <w:rFonts w:cs="Arial"/>
                <w:lang w:val="de-DE"/>
              </w:rPr>
              <w:t xml:space="preserve"> </w:t>
            </w:r>
          </w:p>
        </w:tc>
        <w:tc>
          <w:tcPr>
            <w:tcW w:w="567" w:type="dxa"/>
          </w:tcPr>
          <w:p w:rsidR="00175FD4" w:rsidRPr="00161B76" w:rsidRDefault="00175FD4" w:rsidP="00D645CC">
            <w:pPr>
              <w:spacing w:line="240" w:lineRule="exact"/>
              <w:rPr>
                <w:lang w:val="de-DE"/>
              </w:rPr>
            </w:pPr>
          </w:p>
        </w:tc>
        <w:tc>
          <w:tcPr>
            <w:tcW w:w="4539" w:type="dxa"/>
          </w:tcPr>
          <w:p w:rsidR="00175FD4" w:rsidRPr="00AC4CBC" w:rsidRDefault="00175FD4" w:rsidP="00BA7589">
            <w:pPr>
              <w:tabs>
                <w:tab w:val="left" w:pos="959"/>
              </w:tabs>
              <w:jc w:val="both"/>
              <w:rPr>
                <w:rFonts w:cs="Arial"/>
                <w:b/>
                <w:lang w:val="it-IT"/>
              </w:rPr>
            </w:pPr>
            <w:r w:rsidRPr="00AC4CBC">
              <w:rPr>
                <w:rFonts w:cs="Arial"/>
                <w:b/>
                <w:lang w:val="it-IT"/>
              </w:rPr>
              <w:t>Rimedi</w:t>
            </w:r>
            <w:r w:rsidRPr="00AC4CBC">
              <w:rPr>
                <w:rFonts w:cs="Arial"/>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F83292" w:rsidRPr="00175FD4" w:rsidRDefault="00F83292" w:rsidP="00BA7589">
      <w:pPr>
        <w:rPr>
          <w:lang w:val="it-IT"/>
        </w:rPr>
      </w:pPr>
    </w:p>
    <w:sectPr w:rsidR="00F83292" w:rsidRPr="00175FD4" w:rsidSect="009C3E6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67" w:rsidRDefault="009C3E67" w:rsidP="009C3E67">
      <w:r>
        <w:separator/>
      </w:r>
    </w:p>
  </w:endnote>
  <w:endnote w:type="continuationSeparator" w:id="0">
    <w:p w:rsidR="009C3E67" w:rsidRDefault="009C3E67" w:rsidP="009C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67" w:rsidRDefault="009C3E67" w:rsidP="009C3E67">
      <w:r>
        <w:separator/>
      </w:r>
    </w:p>
  </w:footnote>
  <w:footnote w:type="continuationSeparator" w:id="0">
    <w:p w:rsidR="009C3E67" w:rsidRDefault="009C3E67" w:rsidP="009C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138"/>
    <w:multiLevelType w:val="hybridMultilevel"/>
    <w:tmpl w:val="B95C8680"/>
    <w:lvl w:ilvl="0" w:tplc="8DC41190">
      <w:start w:val="4"/>
      <w:numFmt w:val="decimal"/>
      <w:lvlText w:val="%1."/>
      <w:lvlJc w:val="left"/>
      <w:pPr>
        <w:tabs>
          <w:tab w:val="num" w:pos="2340"/>
        </w:tabs>
        <w:ind w:left="2340" w:hanging="360"/>
      </w:pPr>
      <w:rPr>
        <w:rFonts w:hint="default"/>
      </w:rPr>
    </w:lvl>
    <w:lvl w:ilvl="1" w:tplc="E4A648F2">
      <w:start w:val="1"/>
      <w:numFmt w:val="lowerLetter"/>
      <w:lvlText w:val="%2."/>
      <w:lvlJc w:val="left"/>
      <w:pPr>
        <w:tabs>
          <w:tab w:val="num" w:pos="1440"/>
        </w:tabs>
        <w:ind w:left="1446" w:hanging="369"/>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86426B"/>
    <w:multiLevelType w:val="hybridMultilevel"/>
    <w:tmpl w:val="AA6440EE"/>
    <w:lvl w:ilvl="0" w:tplc="20A0EDB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A1268E"/>
    <w:multiLevelType w:val="hybridMultilevel"/>
    <w:tmpl w:val="8056E466"/>
    <w:lvl w:ilvl="0" w:tplc="FA4CF7C0">
      <w:start w:val="1"/>
      <w:numFmt w:val="lowerLetter"/>
      <w:lvlText w:val="%1."/>
      <w:lvlJc w:val="left"/>
      <w:pPr>
        <w:tabs>
          <w:tab w:val="num" w:pos="1440"/>
        </w:tabs>
        <w:ind w:left="1446" w:hanging="369"/>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6442930"/>
    <w:multiLevelType w:val="hybridMultilevel"/>
    <w:tmpl w:val="83D0692C"/>
    <w:lvl w:ilvl="0" w:tplc="820C7E1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62053E"/>
    <w:multiLevelType w:val="hybridMultilevel"/>
    <w:tmpl w:val="B8FE6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FC30BC"/>
    <w:multiLevelType w:val="hybridMultilevel"/>
    <w:tmpl w:val="9200B1C8"/>
    <w:lvl w:ilvl="0" w:tplc="D3445C7C">
      <w:start w:val="4"/>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785F68"/>
    <w:multiLevelType w:val="hybridMultilevel"/>
    <w:tmpl w:val="EB46674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3CB34D8"/>
    <w:multiLevelType w:val="hybridMultilevel"/>
    <w:tmpl w:val="DEE0EE36"/>
    <w:lvl w:ilvl="0" w:tplc="48F8B9FA">
      <w:start w:val="1"/>
      <w:numFmt w:val="decimal"/>
      <w:lvlText w:val="%1."/>
      <w:lvlJc w:val="left"/>
      <w:pPr>
        <w:tabs>
          <w:tab w:val="num" w:pos="340"/>
        </w:tabs>
        <w:ind w:left="378" w:hanging="320"/>
      </w:pPr>
      <w:rPr>
        <w:rFonts w:hint="default"/>
      </w:rPr>
    </w:lvl>
    <w:lvl w:ilvl="1" w:tplc="04100019">
      <w:start w:val="1"/>
      <w:numFmt w:val="lowerLetter"/>
      <w:lvlText w:val="%2."/>
      <w:lvlJc w:val="left"/>
      <w:pPr>
        <w:tabs>
          <w:tab w:val="num" w:pos="1440"/>
        </w:tabs>
        <w:ind w:left="1440" w:hanging="360"/>
      </w:pPr>
      <w:rPr>
        <w:rFonts w:hint="default"/>
      </w:rPr>
    </w:lvl>
    <w:lvl w:ilvl="2" w:tplc="702E237E">
      <w:start w:val="3"/>
      <w:numFmt w:val="decimal"/>
      <w:lvlText w:val="%3."/>
      <w:lvlJc w:val="left"/>
      <w:pPr>
        <w:tabs>
          <w:tab w:val="num" w:pos="2340"/>
        </w:tabs>
        <w:ind w:left="2340" w:hanging="360"/>
      </w:pPr>
      <w:rPr>
        <w:rFonts w:hint="default"/>
      </w:rPr>
    </w:lvl>
    <w:lvl w:ilvl="3" w:tplc="8B328BE6">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51E0073"/>
    <w:multiLevelType w:val="hybridMultilevel"/>
    <w:tmpl w:val="DB586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52B7112"/>
    <w:multiLevelType w:val="hybridMultilevel"/>
    <w:tmpl w:val="39B8D710"/>
    <w:lvl w:ilvl="0" w:tplc="723CEEC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D6356C"/>
    <w:multiLevelType w:val="hybridMultilevel"/>
    <w:tmpl w:val="38F0A7F2"/>
    <w:lvl w:ilvl="0" w:tplc="7826B0C8">
      <w:start w:val="5"/>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923022"/>
    <w:multiLevelType w:val="hybridMultilevel"/>
    <w:tmpl w:val="0ABAD124"/>
    <w:lvl w:ilvl="0" w:tplc="9F76F1F8">
      <w:start w:val="1"/>
      <w:numFmt w:val="bullet"/>
      <w:lvlText w:val="¨"/>
      <w:lvlJc w:val="left"/>
      <w:pPr>
        <w:ind w:left="720" w:hanging="360"/>
      </w:pPr>
      <w:rPr>
        <w:rFonts w:ascii="Wingdings" w:hAnsi="Wingdings" w:hint="default"/>
        <w:sz w:val="22"/>
        <w:szCs w:val="22"/>
      </w:rPr>
    </w:lvl>
    <w:lvl w:ilvl="1" w:tplc="657A5020">
      <w:start w:val="1"/>
      <w:numFmt w:val="bullet"/>
      <w:lvlText w:val="¨"/>
      <w:lvlJc w:val="left"/>
      <w:pPr>
        <w:ind w:left="1440" w:hanging="360"/>
      </w:pPr>
      <w:rPr>
        <w:rFonts w:ascii="Wingdings" w:hAnsi="Wingdings"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74564"/>
    <w:multiLevelType w:val="hybridMultilevel"/>
    <w:tmpl w:val="8B0E2076"/>
    <w:lvl w:ilvl="0" w:tplc="8E50303A">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6454EB"/>
    <w:multiLevelType w:val="hybridMultilevel"/>
    <w:tmpl w:val="980C6FC8"/>
    <w:lvl w:ilvl="0" w:tplc="B5BA3DE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6774E1"/>
    <w:multiLevelType w:val="hybridMultilevel"/>
    <w:tmpl w:val="66AC51FA"/>
    <w:lvl w:ilvl="0" w:tplc="2F7E585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F7141"/>
    <w:multiLevelType w:val="hybridMultilevel"/>
    <w:tmpl w:val="EB46674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58A16BF1"/>
    <w:multiLevelType w:val="hybridMultilevel"/>
    <w:tmpl w:val="8AA66AFC"/>
    <w:lvl w:ilvl="0" w:tplc="DB165D74">
      <w:start w:val="1"/>
      <w:numFmt w:val="lowerLetter"/>
      <w:lvlText w:val="%1."/>
      <w:lvlJc w:val="left"/>
      <w:pPr>
        <w:tabs>
          <w:tab w:val="num" w:pos="1440"/>
        </w:tabs>
        <w:ind w:left="1446" w:hanging="369"/>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7" w15:restartNumberingAfterBreak="0">
    <w:nsid w:val="5D380858"/>
    <w:multiLevelType w:val="hybridMultilevel"/>
    <w:tmpl w:val="A4909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631DE9"/>
    <w:multiLevelType w:val="hybridMultilevel"/>
    <w:tmpl w:val="3CF6FA88"/>
    <w:lvl w:ilvl="0" w:tplc="64882F02">
      <w:start w:val="2"/>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9065EC"/>
    <w:multiLevelType w:val="hybridMultilevel"/>
    <w:tmpl w:val="FE442D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6CFC3F4B"/>
    <w:multiLevelType w:val="hybridMultilevel"/>
    <w:tmpl w:val="A0FC68FC"/>
    <w:lvl w:ilvl="0" w:tplc="723CEEC4">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1D84742"/>
    <w:multiLevelType w:val="hybridMultilevel"/>
    <w:tmpl w:val="FE442D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7"/>
  </w:num>
  <w:num w:numId="2">
    <w:abstractNumId w:val="0"/>
  </w:num>
  <w:num w:numId="3">
    <w:abstractNumId w:val="2"/>
  </w:num>
  <w:num w:numId="4">
    <w:abstractNumId w:val="16"/>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4"/>
  </w:num>
  <w:num w:numId="10">
    <w:abstractNumId w:val="8"/>
  </w:num>
  <w:num w:numId="11">
    <w:abstractNumId w:val="15"/>
  </w:num>
  <w:num w:numId="12">
    <w:abstractNumId w:val="9"/>
  </w:num>
  <w:num w:numId="13">
    <w:abstractNumId w:val="20"/>
  </w:num>
  <w:num w:numId="14">
    <w:abstractNumId w:val="13"/>
  </w:num>
  <w:num w:numId="15">
    <w:abstractNumId w:val="14"/>
  </w:num>
  <w:num w:numId="16">
    <w:abstractNumId w:val="19"/>
  </w:num>
  <w:num w:numId="17">
    <w:abstractNumId w:val="18"/>
  </w:num>
  <w:num w:numId="18">
    <w:abstractNumId w:val="12"/>
  </w:num>
  <w:num w:numId="19">
    <w:abstractNumId w:val="5"/>
  </w:num>
  <w:num w:numId="20">
    <w:abstractNumId w:val="1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292"/>
    <w:rsid w:val="00016236"/>
    <w:rsid w:val="00040918"/>
    <w:rsid w:val="00095164"/>
    <w:rsid w:val="00134DC7"/>
    <w:rsid w:val="00175FD4"/>
    <w:rsid w:val="001F6A75"/>
    <w:rsid w:val="00587A35"/>
    <w:rsid w:val="006A2822"/>
    <w:rsid w:val="006C2F9B"/>
    <w:rsid w:val="00960225"/>
    <w:rsid w:val="009C3E67"/>
    <w:rsid w:val="00A32CEC"/>
    <w:rsid w:val="00BA7589"/>
    <w:rsid w:val="00C26CF6"/>
    <w:rsid w:val="00D645CC"/>
    <w:rsid w:val="00E7479C"/>
    <w:rsid w:val="00F83292"/>
    <w:rsid w:val="00FB1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BE0567C7-051A-46F4-9D61-10E95963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83292"/>
    <w:rPr>
      <w:rFonts w:ascii="Arial" w:hAnsi="Arial"/>
      <w:noProof/>
      <w:lang w:val="en-US" w:eastAsia="en-US"/>
    </w:rPr>
  </w:style>
  <w:style w:type="paragraph" w:styleId="berschrift2">
    <w:name w:val="heading 2"/>
    <w:basedOn w:val="Standard"/>
    <w:next w:val="Standard"/>
    <w:qFormat/>
    <w:rsid w:val="00F83292"/>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3292"/>
    <w:pPr>
      <w:tabs>
        <w:tab w:val="center" w:pos="4536"/>
        <w:tab w:val="right" w:pos="9072"/>
      </w:tabs>
    </w:pPr>
  </w:style>
  <w:style w:type="paragraph" w:styleId="Fuzeile">
    <w:name w:val="footer"/>
    <w:basedOn w:val="Standard"/>
    <w:link w:val="FuzeileZchn"/>
    <w:rsid w:val="00F83292"/>
    <w:pPr>
      <w:tabs>
        <w:tab w:val="center" w:pos="4536"/>
        <w:tab w:val="right" w:pos="9072"/>
      </w:tabs>
    </w:pPr>
  </w:style>
  <w:style w:type="character" w:styleId="Hyperlink">
    <w:name w:val="Hyperlink"/>
    <w:rsid w:val="00F83292"/>
    <w:rPr>
      <w:color w:val="0000FF"/>
      <w:u w:val="single"/>
    </w:rPr>
  </w:style>
  <w:style w:type="character" w:styleId="Fett">
    <w:name w:val="Strong"/>
    <w:qFormat/>
    <w:rsid w:val="00F83292"/>
    <w:rPr>
      <w:b/>
      <w:bCs/>
    </w:rPr>
  </w:style>
  <w:style w:type="table" w:styleId="Tabellenraster">
    <w:name w:val="Table Grid"/>
    <w:basedOn w:val="NormaleTabelle"/>
    <w:rsid w:val="00F8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F83292"/>
    <w:rPr>
      <w:rFonts w:ascii="Arial" w:hAnsi="Arial"/>
      <w:noProof/>
      <w:lang w:val="en-US" w:eastAsia="en-US" w:bidi="ar-SA"/>
    </w:rPr>
  </w:style>
  <w:style w:type="paragraph" w:styleId="Textkrper">
    <w:name w:val="Body Text"/>
    <w:basedOn w:val="Standard"/>
    <w:rsid w:val="00F83292"/>
    <w:pPr>
      <w:spacing w:after="120"/>
    </w:pPr>
    <w:rPr>
      <w:rFonts w:ascii="Times New Roman" w:hAnsi="Times New Roman"/>
      <w:noProof w:val="0"/>
      <w:sz w:val="24"/>
      <w:szCs w:val="24"/>
      <w:lang w:val="it-IT" w:eastAsia="it-IT"/>
    </w:rPr>
  </w:style>
  <w:style w:type="paragraph" w:customStyle="1" w:styleId="Samantha">
    <w:name w:val="Samantha"/>
    <w:basedOn w:val="Standard"/>
    <w:rsid w:val="00F83292"/>
    <w:rPr>
      <w:rFonts w:ascii="Times New Roman" w:hAnsi="Times New Roman"/>
      <w:noProof w:val="0"/>
      <w:sz w:val="24"/>
      <w:szCs w:val="24"/>
      <w:lang w:val="it-IT" w:eastAsia="it-IT"/>
    </w:rPr>
  </w:style>
  <w:style w:type="paragraph" w:customStyle="1" w:styleId="NameNachname">
    <w:name w:val="Name Nachname"/>
    <w:basedOn w:val="Standard"/>
    <w:rsid w:val="00175FD4"/>
    <w:pPr>
      <w:spacing w:line="240" w:lineRule="exact"/>
      <w:jc w:val="right"/>
    </w:pPr>
  </w:style>
  <w:style w:type="character" w:customStyle="1" w:styleId="KopfzeileZchn">
    <w:name w:val="Kopfzeile Zchn"/>
    <w:link w:val="Kopfzeile"/>
    <w:rsid w:val="00175FD4"/>
    <w:rPr>
      <w:rFonts w:ascii="Arial" w:hAnsi="Arial"/>
      <w:noProof/>
      <w:lang w:val="en-US" w:eastAsia="en-US"/>
    </w:rPr>
  </w:style>
  <w:style w:type="paragraph" w:styleId="HTMLVorformatiert">
    <w:name w:val="HTML Preformatted"/>
    <w:basedOn w:val="Standard"/>
    <w:link w:val="HTMLVorformatiertZchn"/>
    <w:uiPriority w:val="99"/>
    <w:unhideWhenUsed/>
    <w:rsid w:val="0017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it-IT" w:eastAsia="it-IT"/>
    </w:rPr>
  </w:style>
  <w:style w:type="character" w:customStyle="1" w:styleId="HTMLVorformatiertZchn">
    <w:name w:val="HTML Vorformatiert Zchn"/>
    <w:link w:val="HTMLVorformatiert"/>
    <w:uiPriority w:val="99"/>
    <w:rsid w:val="00175FD4"/>
    <w:rPr>
      <w:rFonts w:ascii="Courier New" w:hAnsi="Courier New" w:cs="Courier New"/>
    </w:rPr>
  </w:style>
  <w:style w:type="paragraph" w:styleId="Listenabsatz">
    <w:name w:val="List Paragraph"/>
    <w:basedOn w:val="Standard"/>
    <w:uiPriority w:val="34"/>
    <w:qFormat/>
    <w:rsid w:val="00175FD4"/>
    <w:pPr>
      <w:spacing w:after="160" w:line="259" w:lineRule="auto"/>
      <w:ind w:left="720"/>
      <w:contextualSpacing/>
    </w:pPr>
    <w:rPr>
      <w:rFonts w:ascii="Calibri" w:eastAsia="Calibri" w:hAnsi="Calibri"/>
      <w:noProof w:val="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sb@pec.prov.bz.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b@provinz.bz.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vincia.bz.it/it/amministrazione-trasparente/dati-ulteriori.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hyperlink" Target="http://www.provinz.bz.it/de/transparente-verwaltung/zusaetzliche-infos.asp" TargetMode="External"/><Relationship Id="rId10" Type="http://schemas.openxmlformats.org/officeDocument/2006/relationships/hyperlink" Target="mailto:direzionegenerale@provincia.bz.it" TargetMode="External"/><Relationship Id="rId4" Type="http://schemas.openxmlformats.org/officeDocument/2006/relationships/webSettings" Target="web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5A667B41</Template>
  <TotalTime>0</TotalTime>
  <Pages>13</Pages>
  <Words>6129</Words>
  <Characters>38614</Characters>
  <Application>Microsoft Office Word</Application>
  <DocSecurity>0</DocSecurity>
  <Lines>321</Lines>
  <Paragraphs>89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Gesuchsnummer</vt:lpstr>
      <vt:lpstr>Gesuchsnummer</vt:lpstr>
    </vt:vector>
  </TitlesOfParts>
  <Company>prov.bz</Company>
  <LinksUpToDate>false</LinksUpToDate>
  <CharactersWithSpaces>44654</CharactersWithSpaces>
  <SharedDoc>false</SharedDoc>
  <HLinks>
    <vt:vector size="54" baseType="variant">
      <vt:variant>
        <vt:i4>4259912</vt:i4>
      </vt:variant>
      <vt:variant>
        <vt:i4>172</vt:i4>
      </vt:variant>
      <vt:variant>
        <vt:i4>0</vt:i4>
      </vt:variant>
      <vt:variant>
        <vt:i4>5</vt:i4>
      </vt:variant>
      <vt:variant>
        <vt:lpwstr>http://www.provincia.bz.it/it/amministrazione-trasparente/dati-ulteriori.asp</vt:lpwstr>
      </vt:variant>
      <vt:variant>
        <vt:lpwstr/>
      </vt:variant>
      <vt:variant>
        <vt:i4>7733372</vt:i4>
      </vt:variant>
      <vt:variant>
        <vt:i4>169</vt:i4>
      </vt:variant>
      <vt:variant>
        <vt:i4>0</vt:i4>
      </vt:variant>
      <vt:variant>
        <vt:i4>5</vt:i4>
      </vt:variant>
      <vt:variant>
        <vt:lpwstr>http://www.provinz.bz.it/de/transparente-verwaltung/zusaetzliche-infos.asp</vt:lpwstr>
      </vt:variant>
      <vt:variant>
        <vt:lpwstr/>
      </vt:variant>
      <vt:variant>
        <vt:i4>4390997</vt:i4>
      </vt:variant>
      <vt:variant>
        <vt:i4>166</vt:i4>
      </vt:variant>
      <vt:variant>
        <vt:i4>0</vt:i4>
      </vt:variant>
      <vt:variant>
        <vt:i4>5</vt:i4>
      </vt:variant>
      <vt:variant>
        <vt:lpwstr>mailto:rpd_dsb@pec.prov.bz.it</vt:lpwstr>
      </vt:variant>
      <vt:variant>
        <vt:lpwstr/>
      </vt:variant>
      <vt:variant>
        <vt:i4>5570682</vt:i4>
      </vt:variant>
      <vt:variant>
        <vt:i4>163</vt:i4>
      </vt:variant>
      <vt:variant>
        <vt:i4>0</vt:i4>
      </vt:variant>
      <vt:variant>
        <vt:i4>5</vt:i4>
      </vt:variant>
      <vt:variant>
        <vt:lpwstr>mailto:dsb@pec.prov.bz.it</vt:lpwstr>
      </vt:variant>
      <vt:variant>
        <vt:lpwstr/>
      </vt:variant>
      <vt:variant>
        <vt:i4>5242926</vt:i4>
      </vt:variant>
      <vt:variant>
        <vt:i4>160</vt:i4>
      </vt:variant>
      <vt:variant>
        <vt:i4>0</vt:i4>
      </vt:variant>
      <vt:variant>
        <vt:i4>5</vt:i4>
      </vt:variant>
      <vt:variant>
        <vt:lpwstr>mailto:dsb@provinz.bz.it</vt:lpwstr>
      </vt:variant>
      <vt:variant>
        <vt:lpwstr/>
      </vt:variant>
      <vt:variant>
        <vt:i4>6750210</vt:i4>
      </vt:variant>
      <vt:variant>
        <vt:i4>157</vt:i4>
      </vt:variant>
      <vt:variant>
        <vt:i4>0</vt:i4>
      </vt:variant>
      <vt:variant>
        <vt:i4>5</vt:i4>
      </vt:variant>
      <vt:variant>
        <vt:lpwstr>mailto:generaldirektion.direzionegenerale@pec.prov.bz.it</vt:lpwstr>
      </vt:variant>
      <vt:variant>
        <vt:lpwstr/>
      </vt:variant>
      <vt:variant>
        <vt:i4>4980776</vt:i4>
      </vt:variant>
      <vt:variant>
        <vt:i4>154</vt:i4>
      </vt:variant>
      <vt:variant>
        <vt:i4>0</vt:i4>
      </vt:variant>
      <vt:variant>
        <vt:i4>5</vt:i4>
      </vt:variant>
      <vt:variant>
        <vt:lpwstr>mailto:direzionegenerale@provincia.bz.it</vt:lpwstr>
      </vt:variant>
      <vt:variant>
        <vt:lpwstr/>
      </vt:variant>
      <vt:variant>
        <vt:i4>6750210</vt:i4>
      </vt:variant>
      <vt:variant>
        <vt:i4>151</vt:i4>
      </vt:variant>
      <vt:variant>
        <vt:i4>0</vt:i4>
      </vt:variant>
      <vt:variant>
        <vt:i4>5</vt:i4>
      </vt:variant>
      <vt:variant>
        <vt:lpwstr>mailto:generaldirektion.direzionegenerale@pec.prov.bz.it</vt:lpwstr>
      </vt:variant>
      <vt:variant>
        <vt:lpwstr/>
      </vt:variant>
      <vt:variant>
        <vt:i4>7667729</vt:i4>
      </vt:variant>
      <vt:variant>
        <vt:i4>148</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Gesuchsnummer</dc:title>
  <dc:subject/>
  <dc:creator>Raffaella Gelain</dc:creator>
  <cp:keywords/>
  <dc:description/>
  <cp:lastModifiedBy>Alberghina, Alessandro</cp:lastModifiedBy>
  <cp:revision>7</cp:revision>
  <dcterms:created xsi:type="dcterms:W3CDTF">2021-03-04T13:39:00Z</dcterms:created>
  <dcterms:modified xsi:type="dcterms:W3CDTF">2021-03-04T14:03:00Z</dcterms:modified>
</cp:coreProperties>
</file>